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4688" w14:textId="2F4D7D41" w:rsidR="00AC703E" w:rsidRDefault="00466B4F" w:rsidP="00AC703E">
      <w:pPr>
        <w:jc w:val="center"/>
      </w:pPr>
      <w:r>
        <w:rPr>
          <w:noProof/>
        </w:rPr>
        <mc:AlternateContent>
          <mc:Choice Requires="wps">
            <w:drawing>
              <wp:anchor distT="0" distB="0" distL="114300" distR="114300" simplePos="0" relativeHeight="251660288" behindDoc="0" locked="0" layoutInCell="1" allowOverlap="1" wp14:anchorId="4ACAF91C" wp14:editId="42FD1A66">
                <wp:simplePos x="0" y="0"/>
                <wp:positionH relativeFrom="column">
                  <wp:posOffset>194310</wp:posOffset>
                </wp:positionH>
                <wp:positionV relativeFrom="paragraph">
                  <wp:posOffset>-161290</wp:posOffset>
                </wp:positionV>
                <wp:extent cx="1873250" cy="18034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873250" cy="1803400"/>
                        </a:xfrm>
                        <a:prstGeom prst="rect">
                          <a:avLst/>
                        </a:prstGeom>
                        <a:solidFill>
                          <a:schemeClr val="lt1"/>
                        </a:solidFill>
                        <a:ln w="6350">
                          <a:solidFill>
                            <a:schemeClr val="bg1">
                              <a:lumMod val="75000"/>
                            </a:schemeClr>
                          </a:solidFill>
                          <a:prstDash val="dash"/>
                        </a:ln>
                      </wps:spPr>
                      <wps:txbx>
                        <w:txbxContent>
                          <w:p w14:paraId="70E429FE" w14:textId="55FB210A" w:rsidR="0074702C" w:rsidRPr="00466B4F" w:rsidRDefault="003A685E">
                            <w:pPr>
                              <w:rPr>
                                <w:b/>
                                <w:color w:val="A6A6A6" w:themeColor="background1" w:themeShade="A6"/>
                                <w:sz w:val="56"/>
                              </w:rPr>
                            </w:pPr>
                            <w:ins w:id="0" w:author="Saleh Bilyaminu" w:date="2023-04-27T12:38:00Z">
                              <w:r w:rsidRPr="00A95C5D">
                                <w:rPr>
                                  <w:noProof/>
                                </w:rPr>
                                <w:drawing>
                                  <wp:inline distT="0" distB="0" distL="0" distR="0" wp14:anchorId="549572D1" wp14:editId="65794E3D">
                                    <wp:extent cx="1619250" cy="160972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AF91C" id="_x0000_t202" coordsize="21600,21600" o:spt="202" path="m,l,21600r21600,l21600,xe">
                <v:stroke joinstyle="miter"/>
                <v:path gradientshapeok="t" o:connecttype="rect"/>
              </v:shapetype>
              <v:shape id="Text Box 3" o:spid="_x0000_s1026" type="#_x0000_t202" style="position:absolute;left:0;text-align:left;margin-left:15.3pt;margin-top:-12.7pt;width:147.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" fillcolor="white [3201]" strokecolor="#bfbfbf [2412]" strokeweight=".5pt">
                <v:stroke dashstyle="dash"/>
                <v:textbox>
                  <w:txbxContent>
                    <w:p w14:paraId="70E429FE" w14:textId="55FB210A" w:rsidR="0074702C" w:rsidRPr="00466B4F" w:rsidRDefault="003A685E">
                      <w:pPr>
                        <w:rPr>
                          <w:b/>
                          <w:color w:val="A6A6A6" w:themeColor="background1" w:themeShade="A6"/>
                          <w:sz w:val="56"/>
                        </w:rPr>
                      </w:pPr>
                      <w:ins w:id="1" w:author="Saleh Bilyaminu" w:date="2023-04-27T12:38:00Z">
                        <w:r w:rsidRPr="00A95C5D">
                          <w:rPr>
                            <w:noProof/>
                          </w:rPr>
                          <w:drawing>
                            <wp:inline distT="0" distB="0" distL="0" distR="0" wp14:anchorId="549572D1" wp14:editId="65794E3D">
                              <wp:extent cx="1619250" cy="160972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inline>
                          </w:drawing>
                        </w:r>
                      </w:ins>
                    </w:p>
                  </w:txbxContent>
                </v:textbox>
              </v:shape>
            </w:pict>
          </mc:Fallback>
        </mc:AlternateContent>
      </w:r>
    </w:p>
    <w:sdt>
      <w:sdtPr>
        <w:id w:val="1941564879"/>
        <w:docPartObj>
          <w:docPartGallery w:val="Cover Pages"/>
          <w:docPartUnique/>
        </w:docPartObj>
      </w:sdtPr>
      <w:sdtEndPr>
        <w:rPr>
          <w:rFonts w:eastAsia="Times New Roman" w:cs="Times New Roman"/>
          <w:caps/>
          <w:color w:val="32746D"/>
          <w:sz w:val="36"/>
          <w:szCs w:val="36"/>
          <w:lang w:eastAsia="en-US"/>
        </w:rPr>
      </w:sdtEndPr>
      <w:sdtContent>
        <w:p w14:paraId="0F838E21" w14:textId="0554137D" w:rsidR="00AC703E" w:rsidRDefault="00AC703E">
          <w:r>
            <w:rPr>
              <w:noProof/>
            </w:rPr>
            <mc:AlternateContent>
              <mc:Choice Requires="wpg">
                <w:drawing>
                  <wp:anchor distT="0" distB="0" distL="114300" distR="114300" simplePos="0" relativeHeight="251659264" behindDoc="1" locked="0" layoutInCell="1" allowOverlap="1" wp14:anchorId="44F04D12" wp14:editId="19EA90F5">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69385976" w14:textId="01E3543B" w:rsidR="0074702C" w:rsidRPr="00AC703E" w:rsidRDefault="00C34D74">
                                      <w:pPr>
                                        <w:pStyle w:val="NoSpacing"/>
                                        <w:rPr>
                                          <w:rFonts w:asciiTheme="minorHAnsi" w:hAnsiTheme="minorHAnsi"/>
                                          <w:b/>
                                          <w:color w:val="FFFFFF" w:themeColor="background1"/>
                                          <w:sz w:val="32"/>
                                          <w:szCs w:val="32"/>
                                        </w:rPr>
                                      </w:pPr>
                                      <w:r>
                                        <w:rPr>
                                          <w:rFonts w:asciiTheme="minorHAnsi" w:hAnsiTheme="minorHAnsi"/>
                                          <w:b/>
                                          <w:color w:val="FFFFFF" w:themeColor="background1"/>
                                          <w:sz w:val="32"/>
                                          <w:szCs w:val="32"/>
                                        </w:rPr>
                                        <w:t>July</w:t>
                                      </w:r>
                                      <w:r w:rsidR="003A685E">
                                        <w:rPr>
                                          <w:rFonts w:asciiTheme="minorHAnsi" w:hAnsiTheme="minorHAnsi"/>
                                          <w:b/>
                                          <w:color w:val="FFFFFF" w:themeColor="background1"/>
                                          <w:sz w:val="32"/>
                                          <w:szCs w:val="32"/>
                                        </w:rPr>
                                        <w:t>, 2023</w:t>
                                      </w:r>
                                    </w:p>
                                  </w:sdtContent>
                                </w:sdt>
                                <w:p w14:paraId="31CD0365" w14:textId="635C96AB" w:rsidR="0074702C" w:rsidRDefault="0074702C">
                                  <w:pPr>
                                    <w:pStyle w:val="NoSpacing"/>
                                    <w:rPr>
                                      <w:caps/>
                                      <w:color w:val="FFFFFF" w:themeColor="background1"/>
                                    </w:rPr>
                                  </w:pPr>
                                </w:p>
                                <w:p w14:paraId="720D09F1" w14:textId="22956242" w:rsidR="0074702C" w:rsidRPr="00AC703E" w:rsidDel="00754C8D" w:rsidRDefault="0074702C">
                                  <w:pPr>
                                    <w:pStyle w:val="NoSpacing"/>
                                    <w:rPr>
                                      <w:del w:id="2" w:author="Chris Rowe" w:date="2023-04-10T17:30:00Z"/>
                                      <w:rFonts w:asciiTheme="minorHAnsi" w:hAnsiTheme="minorHAnsi"/>
                                      <w:caps/>
                                      <w:color w:val="FFFFFF" w:themeColor="background1"/>
                                    </w:rPr>
                                  </w:pPr>
                                </w:p>
                                <w:p w14:paraId="5B54B357" w14:textId="77777777" w:rsidR="0074702C" w:rsidRDefault="0074702C"/>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eastAsiaTheme="majorEastAsia" w:hAnsi="Tahoma" w:cs="Tahoma"/>
                                      <w:color w:val="595959" w:themeColor="text1" w:themeTint="A6"/>
                                      <w:sz w:val="3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1081961" w14:textId="40D2366F" w:rsidR="0074702C" w:rsidRPr="005E1EE9" w:rsidRDefault="003A685E" w:rsidP="005E1EE9">
                                      <w:pPr>
                                        <w:pStyle w:val="NoSpacing"/>
                                        <w:pBdr>
                                          <w:bottom w:val="single" w:sz="6" w:space="4" w:color="7F7F7F" w:themeColor="text1" w:themeTint="80"/>
                                        </w:pBdr>
                                        <w:jc w:val="left"/>
                                        <w:rPr>
                                          <w:rFonts w:ascii="Tahoma" w:eastAsiaTheme="majorEastAsia" w:hAnsi="Tahoma" w:cs="Tahoma"/>
                                          <w:color w:val="595959" w:themeColor="text1" w:themeTint="A6"/>
                                          <w:sz w:val="32"/>
                                          <w:szCs w:val="108"/>
                                        </w:rPr>
                                      </w:pPr>
                                      <w:r>
                                        <w:rPr>
                                          <w:rFonts w:ascii="Tahoma" w:eastAsiaTheme="majorEastAsia" w:hAnsi="Tahoma" w:cs="Tahoma"/>
                                          <w:color w:val="595959" w:themeColor="text1" w:themeTint="A6"/>
                                          <w:sz w:val="32"/>
                                          <w:szCs w:val="108"/>
                                        </w:rPr>
                                        <w:t>Kaduna</w:t>
                                      </w:r>
                                      <w:r w:rsidR="00645380">
                                        <w:rPr>
                                          <w:rFonts w:ascii="Tahoma" w:eastAsiaTheme="majorEastAsia" w:hAnsi="Tahoma" w:cs="Tahoma"/>
                                          <w:color w:val="595959" w:themeColor="text1" w:themeTint="A6"/>
                                          <w:sz w:val="32"/>
                                          <w:szCs w:val="108"/>
                                        </w:rPr>
                                        <w:t xml:space="preserve"> State Government</w:t>
                                      </w:r>
                                    </w:p>
                                  </w:sdtContent>
                                </w:sdt>
                                <w:sdt>
                                  <w:sdtPr>
                                    <w:rPr>
                                      <w:color w:val="auto"/>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EC24FFD" w14:textId="2A78C406" w:rsidR="0074702C" w:rsidRPr="00466B4F" w:rsidRDefault="00754C8D" w:rsidP="00195394">
                                      <w:pPr>
                                        <w:pStyle w:val="DocumentTitle"/>
                                        <w:rPr>
                                          <w:color w:val="auto"/>
                                        </w:rPr>
                                      </w:pPr>
                                      <w:r>
                                        <w:rPr>
                                          <w:color w:val="auto"/>
                                        </w:rPr>
                                        <w:t>Budget Performance Report</w:t>
                                      </w:r>
                                      <w:r w:rsidR="003A685E">
                                        <w:rPr>
                                          <w:color w:val="auto"/>
                                        </w:rPr>
                                        <w:t>, 2023</w:t>
                                      </w:r>
                                      <w:r>
                                        <w:rPr>
                                          <w:color w:val="auto"/>
                                        </w:rPr>
                                        <w:t xml:space="preserve"> QUARTER </w:t>
                                      </w:r>
                                      <w:r w:rsidR="00C34D74">
                                        <w:rPr>
                                          <w:color w:val="auto"/>
                                        </w:rPr>
                                        <w:t>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4F04D12" id="Group 119" o:spid="_x0000_s1027"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">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" fillcolor="#272727 [2749]" stroked="f" strokeweight="2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" fillcolor="#a5a5a5 [2092]" stroked="f" strokeweight="2pt">
                      <v:textbox inset="36pt,14.4pt,36pt,36pt">
                        <w:txbxContent>
                          <w:sdt>
                            <w:sdtPr>
                              <w:rPr>
                                <w:rFonts w:asciiTheme="minorHAnsi" w:hAnsiTheme="minorHAnsi"/>
                                <w:b/>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69385976" w14:textId="01E3543B" w:rsidR="0074702C" w:rsidRPr="00AC703E" w:rsidRDefault="00C34D74">
                                <w:pPr>
                                  <w:pStyle w:val="NoSpacing"/>
                                  <w:rPr>
                                    <w:rFonts w:asciiTheme="minorHAnsi" w:hAnsiTheme="minorHAnsi"/>
                                    <w:b/>
                                    <w:color w:val="FFFFFF" w:themeColor="background1"/>
                                    <w:sz w:val="32"/>
                                    <w:szCs w:val="32"/>
                                  </w:rPr>
                                </w:pPr>
                                <w:r>
                                  <w:rPr>
                                    <w:rFonts w:asciiTheme="minorHAnsi" w:hAnsiTheme="minorHAnsi"/>
                                    <w:b/>
                                    <w:color w:val="FFFFFF" w:themeColor="background1"/>
                                    <w:sz w:val="32"/>
                                    <w:szCs w:val="32"/>
                                  </w:rPr>
                                  <w:t>July</w:t>
                                </w:r>
                                <w:r w:rsidR="003A685E">
                                  <w:rPr>
                                    <w:rFonts w:asciiTheme="minorHAnsi" w:hAnsiTheme="minorHAnsi"/>
                                    <w:b/>
                                    <w:color w:val="FFFFFF" w:themeColor="background1"/>
                                    <w:sz w:val="32"/>
                                    <w:szCs w:val="32"/>
                                  </w:rPr>
                                  <w:t>, 2023</w:t>
                                </w:r>
                              </w:p>
                            </w:sdtContent>
                          </w:sdt>
                          <w:p w14:paraId="31CD0365" w14:textId="635C96AB" w:rsidR="0074702C" w:rsidRDefault="0074702C">
                            <w:pPr>
                              <w:pStyle w:val="NoSpacing"/>
                              <w:rPr>
                                <w:caps/>
                                <w:color w:val="FFFFFF" w:themeColor="background1"/>
                              </w:rPr>
                            </w:pPr>
                          </w:p>
                          <w:p w14:paraId="720D09F1" w14:textId="22956242" w:rsidR="0074702C" w:rsidRPr="00AC703E" w:rsidDel="00754C8D" w:rsidRDefault="0074702C">
                            <w:pPr>
                              <w:pStyle w:val="NoSpacing"/>
                              <w:rPr>
                                <w:del w:id="3" w:author="Chris Rowe" w:date="2023-04-10T17:30:00Z"/>
                                <w:rFonts w:asciiTheme="minorHAnsi" w:hAnsiTheme="minorHAnsi"/>
                                <w:caps/>
                                <w:color w:val="FFFFFF" w:themeColor="background1"/>
                              </w:rPr>
                            </w:pPr>
                          </w:p>
                          <w:p w14:paraId="5B54B357" w14:textId="77777777" w:rsidR="0074702C" w:rsidRDefault="0074702C"/>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ahoma" w:eastAsiaTheme="majorEastAsia" w:hAnsi="Tahoma" w:cs="Tahoma"/>
                                <w:color w:val="595959" w:themeColor="text1" w:themeTint="A6"/>
                                <w:sz w:val="3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1081961" w14:textId="40D2366F" w:rsidR="0074702C" w:rsidRPr="005E1EE9" w:rsidRDefault="003A685E" w:rsidP="005E1EE9">
                                <w:pPr>
                                  <w:pStyle w:val="NoSpacing"/>
                                  <w:pBdr>
                                    <w:bottom w:val="single" w:sz="6" w:space="4" w:color="7F7F7F" w:themeColor="text1" w:themeTint="80"/>
                                  </w:pBdr>
                                  <w:jc w:val="left"/>
                                  <w:rPr>
                                    <w:rFonts w:ascii="Tahoma" w:eastAsiaTheme="majorEastAsia" w:hAnsi="Tahoma" w:cs="Tahoma"/>
                                    <w:color w:val="595959" w:themeColor="text1" w:themeTint="A6"/>
                                    <w:sz w:val="32"/>
                                    <w:szCs w:val="108"/>
                                  </w:rPr>
                                </w:pPr>
                                <w:r>
                                  <w:rPr>
                                    <w:rFonts w:ascii="Tahoma" w:eastAsiaTheme="majorEastAsia" w:hAnsi="Tahoma" w:cs="Tahoma"/>
                                    <w:color w:val="595959" w:themeColor="text1" w:themeTint="A6"/>
                                    <w:sz w:val="32"/>
                                    <w:szCs w:val="108"/>
                                  </w:rPr>
                                  <w:t>Kaduna</w:t>
                                </w:r>
                                <w:r w:rsidR="00645380">
                                  <w:rPr>
                                    <w:rFonts w:ascii="Tahoma" w:eastAsiaTheme="majorEastAsia" w:hAnsi="Tahoma" w:cs="Tahoma"/>
                                    <w:color w:val="595959" w:themeColor="text1" w:themeTint="A6"/>
                                    <w:sz w:val="32"/>
                                    <w:szCs w:val="108"/>
                                  </w:rPr>
                                  <w:t xml:space="preserve"> State Government</w:t>
                                </w:r>
                              </w:p>
                            </w:sdtContent>
                          </w:sdt>
                          <w:sdt>
                            <w:sdtPr>
                              <w:rPr>
                                <w:color w:val="auto"/>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EC24FFD" w14:textId="2A78C406" w:rsidR="0074702C" w:rsidRPr="00466B4F" w:rsidRDefault="00754C8D" w:rsidP="00195394">
                                <w:pPr>
                                  <w:pStyle w:val="DocumentTitle"/>
                                  <w:rPr>
                                    <w:color w:val="auto"/>
                                  </w:rPr>
                                </w:pPr>
                                <w:r>
                                  <w:rPr>
                                    <w:color w:val="auto"/>
                                  </w:rPr>
                                  <w:t>Budget Performance Report</w:t>
                                </w:r>
                                <w:r w:rsidR="003A685E">
                                  <w:rPr>
                                    <w:color w:val="auto"/>
                                  </w:rPr>
                                  <w:t>, 2023</w:t>
                                </w:r>
                                <w:r>
                                  <w:rPr>
                                    <w:color w:val="auto"/>
                                  </w:rPr>
                                  <w:t xml:space="preserve"> QUARTER </w:t>
                                </w:r>
                                <w:r w:rsidR="00C34D74">
                                  <w:rPr>
                                    <w:color w:val="auto"/>
                                  </w:rPr>
                                  <w:t>2</w:t>
                                </w:r>
                              </w:p>
                            </w:sdtContent>
                          </w:sdt>
                        </w:txbxContent>
                      </v:textbox>
                    </v:shape>
                    <w10:wrap anchorx="page" anchory="page"/>
                  </v:group>
                </w:pict>
              </mc:Fallback>
            </mc:AlternateContent>
          </w:r>
        </w:p>
        <w:p w14:paraId="57A96F57" w14:textId="5C32A03F" w:rsidR="003A23DA" w:rsidRPr="00F9771C" w:rsidRDefault="00AC703E" w:rsidP="00F9771C">
          <w:pPr>
            <w:spacing w:before="0" w:after="200" w:line="276" w:lineRule="auto"/>
            <w:jc w:val="left"/>
            <w:rPr>
              <w:rFonts w:eastAsia="Times New Roman" w:cs="Times New Roman"/>
              <w:caps/>
              <w:color w:val="32746D"/>
              <w:sz w:val="36"/>
              <w:szCs w:val="36"/>
              <w:lang w:eastAsia="en-US"/>
            </w:rPr>
            <w:sectPr w:rsidR="003A23DA" w:rsidRPr="00F9771C" w:rsidSect="00507ADE">
              <w:headerReference w:type="default" r:id="rId13"/>
              <w:pgSz w:w="11906" w:h="16838" w:code="9"/>
              <w:pgMar w:top="1304" w:right="1134" w:bottom="1134" w:left="1134" w:header="397" w:footer="397" w:gutter="0"/>
              <w:pgNumType w:start="0"/>
              <w:cols w:space="708"/>
              <w:titlePg/>
              <w:docGrid w:linePitch="360"/>
            </w:sectPr>
          </w:pPr>
          <w:r>
            <w:rPr>
              <w:rFonts w:eastAsia="Times New Roman" w:cs="Times New Roman"/>
              <w:caps/>
              <w:color w:val="32746D"/>
              <w:sz w:val="36"/>
              <w:szCs w:val="36"/>
              <w:lang w:eastAsia="en-US"/>
            </w:rPr>
            <w:br w:type="page"/>
          </w:r>
        </w:p>
      </w:sdtContent>
    </w:sdt>
    <w:bookmarkStart w:id="4" w:name="_Toc405300819" w:displacedByCustomXml="next"/>
    <w:sdt>
      <w:sdtPr>
        <w:rPr>
          <w:rFonts w:asciiTheme="minorHAnsi" w:eastAsiaTheme="minorEastAsia" w:hAnsiTheme="minorHAnsi" w:cstheme="minorBidi"/>
          <w:b w:val="0"/>
          <w:bCs w:val="0"/>
          <w:color w:val="auto"/>
          <w:sz w:val="22"/>
          <w:szCs w:val="22"/>
          <w:lang w:val="en-GB" w:eastAsia="en-GB"/>
        </w:rPr>
        <w:id w:val="1622885821"/>
        <w:docPartObj>
          <w:docPartGallery w:val="Table of Contents"/>
          <w:docPartUnique/>
        </w:docPartObj>
      </w:sdtPr>
      <w:sdtEndPr>
        <w:rPr>
          <w:noProof/>
        </w:rPr>
      </w:sdtEndPr>
      <w:sdtContent>
        <w:p w14:paraId="3080ED51" w14:textId="28ED3D86" w:rsidR="00C7361E" w:rsidRPr="00C7361E" w:rsidRDefault="00C7361E">
          <w:pPr>
            <w:pStyle w:val="TOCHeading"/>
            <w:rPr>
              <w:rFonts w:ascii="Calibri" w:hAnsi="Calibri" w:cs="Calibri"/>
              <w:color w:val="000000"/>
              <w14:textFill>
                <w14:solidFill>
                  <w14:srgbClr w14:val="000000">
                    <w14:lumMod w14:val="75000"/>
                    <w14:lumOff w14:val="25000"/>
                  </w14:srgbClr>
                </w14:solidFill>
              </w14:textFill>
            </w:rPr>
          </w:pPr>
          <w:r w:rsidRPr="00C7361E">
            <w:rPr>
              <w:rFonts w:ascii="Calibri" w:hAnsi="Calibri" w:cs="Calibri"/>
              <w:color w:val="000000"/>
              <w14:textFill>
                <w14:solidFill>
                  <w14:srgbClr w14:val="000000">
                    <w14:lumMod w14:val="75000"/>
                    <w14:lumOff w14:val="25000"/>
                  </w14:srgbClr>
                </w14:solidFill>
              </w14:textFill>
            </w:rPr>
            <w:t>Contents</w:t>
          </w:r>
        </w:p>
        <w:p w14:paraId="4D9FFED1" w14:textId="3209AEE3" w:rsidR="007931A1" w:rsidRDefault="00C7361E">
          <w:pPr>
            <w:pStyle w:val="TOC1"/>
            <w:rPr>
              <w:kern w:val="2"/>
              <w:lang w:val="en-US" w:eastAsia="en-US"/>
              <w14:ligatures w14:val="standardContextual"/>
            </w:rPr>
          </w:pPr>
          <w:r>
            <w:fldChar w:fldCharType="begin"/>
          </w:r>
          <w:r>
            <w:instrText xml:space="preserve"> TOC \o "1-3" \h \z \u </w:instrText>
          </w:r>
          <w:r>
            <w:fldChar w:fldCharType="separate"/>
          </w:r>
          <w:hyperlink w:anchor="_Toc141371142" w:history="1">
            <w:r w:rsidR="007931A1" w:rsidRPr="00AD042D">
              <w:rPr>
                <w:rStyle w:val="Hyperlink"/>
              </w:rPr>
              <w:t>1</w:t>
            </w:r>
            <w:r w:rsidR="007931A1">
              <w:rPr>
                <w:kern w:val="2"/>
                <w:lang w:val="en-US" w:eastAsia="en-US"/>
                <w14:ligatures w14:val="standardContextual"/>
              </w:rPr>
              <w:tab/>
            </w:r>
            <w:r w:rsidR="007931A1" w:rsidRPr="00AD042D">
              <w:rPr>
                <w:rStyle w:val="Hyperlink"/>
              </w:rPr>
              <w:t>Summary of Performance</w:t>
            </w:r>
            <w:r w:rsidR="007931A1">
              <w:rPr>
                <w:webHidden/>
              </w:rPr>
              <w:tab/>
            </w:r>
            <w:r w:rsidR="007931A1">
              <w:rPr>
                <w:webHidden/>
              </w:rPr>
              <w:fldChar w:fldCharType="begin"/>
            </w:r>
            <w:r w:rsidR="007931A1">
              <w:rPr>
                <w:webHidden/>
              </w:rPr>
              <w:instrText xml:space="preserve"> PAGEREF _Toc141371142 \h </w:instrText>
            </w:r>
            <w:r w:rsidR="007931A1">
              <w:rPr>
                <w:webHidden/>
              </w:rPr>
            </w:r>
            <w:r w:rsidR="007931A1">
              <w:rPr>
                <w:webHidden/>
              </w:rPr>
              <w:fldChar w:fldCharType="separate"/>
            </w:r>
            <w:r w:rsidR="00FB2EE2">
              <w:rPr>
                <w:webHidden/>
              </w:rPr>
              <w:t>2</w:t>
            </w:r>
            <w:r w:rsidR="007931A1">
              <w:rPr>
                <w:webHidden/>
              </w:rPr>
              <w:fldChar w:fldCharType="end"/>
            </w:r>
          </w:hyperlink>
        </w:p>
        <w:p w14:paraId="0DFF8579" w14:textId="016A3C05" w:rsidR="007931A1" w:rsidRDefault="00000000">
          <w:pPr>
            <w:pStyle w:val="TOC2"/>
            <w:rPr>
              <w:rFonts w:eastAsiaTheme="minorEastAsia" w:cstheme="minorBidi"/>
              <w:kern w:val="2"/>
              <w:lang w:val="en-US"/>
              <w14:ligatures w14:val="standardContextual"/>
            </w:rPr>
          </w:pPr>
          <w:hyperlink w:anchor="_Toc141371143" w:history="1">
            <w:r w:rsidR="007931A1" w:rsidRPr="00AD042D">
              <w:rPr>
                <w:rStyle w:val="Hyperlink"/>
              </w:rPr>
              <w:t>1.A</w:t>
            </w:r>
            <w:r w:rsidR="007931A1">
              <w:rPr>
                <w:rFonts w:eastAsiaTheme="minorEastAsia" w:cstheme="minorBidi"/>
                <w:kern w:val="2"/>
                <w:lang w:val="en-US"/>
                <w14:ligatures w14:val="standardContextual"/>
              </w:rPr>
              <w:tab/>
            </w:r>
            <w:r w:rsidR="007931A1" w:rsidRPr="00AD042D">
              <w:rPr>
                <w:rStyle w:val="Hyperlink"/>
              </w:rPr>
              <w:t>Introduction</w:t>
            </w:r>
            <w:r w:rsidR="007931A1">
              <w:rPr>
                <w:webHidden/>
              </w:rPr>
              <w:tab/>
            </w:r>
            <w:r w:rsidR="007931A1">
              <w:rPr>
                <w:webHidden/>
              </w:rPr>
              <w:fldChar w:fldCharType="begin"/>
            </w:r>
            <w:r w:rsidR="007931A1">
              <w:rPr>
                <w:webHidden/>
              </w:rPr>
              <w:instrText xml:space="preserve"> PAGEREF _Toc141371143 \h </w:instrText>
            </w:r>
            <w:r w:rsidR="007931A1">
              <w:rPr>
                <w:webHidden/>
              </w:rPr>
            </w:r>
            <w:r w:rsidR="007931A1">
              <w:rPr>
                <w:webHidden/>
              </w:rPr>
              <w:fldChar w:fldCharType="separate"/>
            </w:r>
            <w:r w:rsidR="00FB2EE2">
              <w:rPr>
                <w:webHidden/>
              </w:rPr>
              <w:t>2</w:t>
            </w:r>
            <w:r w:rsidR="007931A1">
              <w:rPr>
                <w:webHidden/>
              </w:rPr>
              <w:fldChar w:fldCharType="end"/>
            </w:r>
          </w:hyperlink>
        </w:p>
        <w:p w14:paraId="1EB03BDD" w14:textId="3F3D3557" w:rsidR="007931A1" w:rsidRDefault="00000000">
          <w:pPr>
            <w:pStyle w:val="TOC2"/>
            <w:rPr>
              <w:rFonts w:eastAsiaTheme="minorEastAsia" w:cstheme="minorBidi"/>
              <w:kern w:val="2"/>
              <w:lang w:val="en-US"/>
              <w14:ligatures w14:val="standardContextual"/>
            </w:rPr>
          </w:pPr>
          <w:hyperlink w:anchor="_Toc141371144" w:history="1">
            <w:r w:rsidR="007931A1" w:rsidRPr="00AD042D">
              <w:rPr>
                <w:rStyle w:val="Hyperlink"/>
              </w:rPr>
              <w:t>1.B</w:t>
            </w:r>
            <w:r w:rsidR="007931A1">
              <w:rPr>
                <w:rFonts w:eastAsiaTheme="minorEastAsia" w:cstheme="minorBidi"/>
                <w:kern w:val="2"/>
                <w:lang w:val="en-US"/>
                <w14:ligatures w14:val="standardContextual"/>
              </w:rPr>
              <w:tab/>
            </w:r>
            <w:r w:rsidR="007931A1" w:rsidRPr="00AD042D">
              <w:rPr>
                <w:rStyle w:val="Hyperlink"/>
              </w:rPr>
              <w:t>Revenue Performance</w:t>
            </w:r>
            <w:r w:rsidR="007931A1">
              <w:rPr>
                <w:webHidden/>
              </w:rPr>
              <w:tab/>
            </w:r>
            <w:r w:rsidR="007931A1">
              <w:rPr>
                <w:webHidden/>
              </w:rPr>
              <w:fldChar w:fldCharType="begin"/>
            </w:r>
            <w:r w:rsidR="007931A1">
              <w:rPr>
                <w:webHidden/>
              </w:rPr>
              <w:instrText xml:space="preserve"> PAGEREF _Toc141371144 \h </w:instrText>
            </w:r>
            <w:r w:rsidR="007931A1">
              <w:rPr>
                <w:webHidden/>
              </w:rPr>
            </w:r>
            <w:r w:rsidR="007931A1">
              <w:rPr>
                <w:webHidden/>
              </w:rPr>
              <w:fldChar w:fldCharType="separate"/>
            </w:r>
            <w:r w:rsidR="00FB2EE2">
              <w:rPr>
                <w:webHidden/>
              </w:rPr>
              <w:t>2</w:t>
            </w:r>
            <w:r w:rsidR="007931A1">
              <w:rPr>
                <w:webHidden/>
              </w:rPr>
              <w:fldChar w:fldCharType="end"/>
            </w:r>
          </w:hyperlink>
        </w:p>
        <w:p w14:paraId="69F55D02" w14:textId="2ACC1917" w:rsidR="007931A1" w:rsidRDefault="00000000">
          <w:pPr>
            <w:pStyle w:val="TOC2"/>
            <w:rPr>
              <w:rFonts w:eastAsiaTheme="minorEastAsia" w:cstheme="minorBidi"/>
              <w:kern w:val="2"/>
              <w:lang w:val="en-US"/>
              <w14:ligatures w14:val="standardContextual"/>
            </w:rPr>
          </w:pPr>
          <w:hyperlink w:anchor="_Toc141371145" w:history="1">
            <w:r w:rsidR="007931A1" w:rsidRPr="00AD042D">
              <w:rPr>
                <w:rStyle w:val="Hyperlink"/>
              </w:rPr>
              <w:t>1.C</w:t>
            </w:r>
            <w:r w:rsidR="007931A1">
              <w:rPr>
                <w:rFonts w:eastAsiaTheme="minorEastAsia" w:cstheme="minorBidi"/>
                <w:kern w:val="2"/>
                <w:lang w:val="en-US"/>
                <w14:ligatures w14:val="standardContextual"/>
              </w:rPr>
              <w:tab/>
            </w:r>
            <w:r w:rsidR="007931A1" w:rsidRPr="00AD042D">
              <w:rPr>
                <w:rStyle w:val="Hyperlink"/>
              </w:rPr>
              <w:t>Recurrent Expenditure Performance</w:t>
            </w:r>
            <w:r w:rsidR="007931A1">
              <w:rPr>
                <w:webHidden/>
              </w:rPr>
              <w:tab/>
            </w:r>
            <w:r w:rsidR="007931A1">
              <w:rPr>
                <w:webHidden/>
              </w:rPr>
              <w:fldChar w:fldCharType="begin"/>
            </w:r>
            <w:r w:rsidR="007931A1">
              <w:rPr>
                <w:webHidden/>
              </w:rPr>
              <w:instrText xml:space="preserve"> PAGEREF _Toc141371145 \h </w:instrText>
            </w:r>
            <w:r w:rsidR="007931A1">
              <w:rPr>
                <w:webHidden/>
              </w:rPr>
            </w:r>
            <w:r w:rsidR="007931A1">
              <w:rPr>
                <w:webHidden/>
              </w:rPr>
              <w:fldChar w:fldCharType="separate"/>
            </w:r>
            <w:r w:rsidR="00FB2EE2">
              <w:rPr>
                <w:webHidden/>
              </w:rPr>
              <w:t>2</w:t>
            </w:r>
            <w:r w:rsidR="007931A1">
              <w:rPr>
                <w:webHidden/>
              </w:rPr>
              <w:fldChar w:fldCharType="end"/>
            </w:r>
          </w:hyperlink>
        </w:p>
        <w:p w14:paraId="04FDF9C2" w14:textId="4A7852C9" w:rsidR="007931A1" w:rsidRDefault="00000000">
          <w:pPr>
            <w:pStyle w:val="TOC2"/>
            <w:rPr>
              <w:rFonts w:eastAsiaTheme="minorEastAsia" w:cstheme="minorBidi"/>
              <w:kern w:val="2"/>
              <w:lang w:val="en-US"/>
              <w14:ligatures w14:val="standardContextual"/>
            </w:rPr>
          </w:pPr>
          <w:hyperlink w:anchor="_Toc141371146" w:history="1">
            <w:r w:rsidR="007931A1" w:rsidRPr="00AD042D">
              <w:rPr>
                <w:rStyle w:val="Hyperlink"/>
              </w:rPr>
              <w:t>1.D</w:t>
            </w:r>
            <w:r w:rsidR="007931A1">
              <w:rPr>
                <w:rFonts w:eastAsiaTheme="minorEastAsia" w:cstheme="minorBidi"/>
                <w:kern w:val="2"/>
                <w:lang w:val="en-US"/>
                <w14:ligatures w14:val="standardContextual"/>
              </w:rPr>
              <w:tab/>
            </w:r>
            <w:r w:rsidR="007931A1" w:rsidRPr="00AD042D">
              <w:rPr>
                <w:rStyle w:val="Hyperlink"/>
              </w:rPr>
              <w:t>Capital Expenditure Performance</w:t>
            </w:r>
            <w:r w:rsidR="007931A1">
              <w:rPr>
                <w:webHidden/>
              </w:rPr>
              <w:tab/>
            </w:r>
            <w:r w:rsidR="007931A1">
              <w:rPr>
                <w:webHidden/>
              </w:rPr>
              <w:fldChar w:fldCharType="begin"/>
            </w:r>
            <w:r w:rsidR="007931A1">
              <w:rPr>
                <w:webHidden/>
              </w:rPr>
              <w:instrText xml:space="preserve"> PAGEREF _Toc141371146 \h </w:instrText>
            </w:r>
            <w:r w:rsidR="007931A1">
              <w:rPr>
                <w:webHidden/>
              </w:rPr>
            </w:r>
            <w:r w:rsidR="007931A1">
              <w:rPr>
                <w:webHidden/>
              </w:rPr>
              <w:fldChar w:fldCharType="separate"/>
            </w:r>
            <w:r w:rsidR="00FB2EE2">
              <w:rPr>
                <w:webHidden/>
              </w:rPr>
              <w:t>2</w:t>
            </w:r>
            <w:r w:rsidR="007931A1">
              <w:rPr>
                <w:webHidden/>
              </w:rPr>
              <w:fldChar w:fldCharType="end"/>
            </w:r>
          </w:hyperlink>
        </w:p>
        <w:p w14:paraId="1E634DC3" w14:textId="5534C840" w:rsidR="007931A1" w:rsidRDefault="00000000">
          <w:pPr>
            <w:pStyle w:val="TOC2"/>
            <w:rPr>
              <w:rFonts w:eastAsiaTheme="minorEastAsia" w:cstheme="minorBidi"/>
              <w:kern w:val="2"/>
              <w:lang w:val="en-US"/>
              <w14:ligatures w14:val="standardContextual"/>
            </w:rPr>
          </w:pPr>
          <w:hyperlink w:anchor="_Toc141371147" w:history="1">
            <w:r w:rsidR="007931A1" w:rsidRPr="00AD042D">
              <w:rPr>
                <w:rStyle w:val="Hyperlink"/>
              </w:rPr>
              <w:t>1.E</w:t>
            </w:r>
            <w:r w:rsidR="007931A1">
              <w:rPr>
                <w:rFonts w:eastAsiaTheme="minorEastAsia" w:cstheme="minorBidi"/>
                <w:kern w:val="2"/>
                <w:lang w:val="en-US"/>
                <w14:ligatures w14:val="standardContextual"/>
              </w:rPr>
              <w:tab/>
            </w:r>
            <w:r w:rsidR="007931A1" w:rsidRPr="00AD042D">
              <w:rPr>
                <w:rStyle w:val="Hyperlink"/>
              </w:rPr>
              <w:t>Conclusions</w:t>
            </w:r>
            <w:r w:rsidR="007931A1">
              <w:rPr>
                <w:webHidden/>
              </w:rPr>
              <w:tab/>
            </w:r>
            <w:r w:rsidR="007931A1">
              <w:rPr>
                <w:webHidden/>
              </w:rPr>
              <w:fldChar w:fldCharType="begin"/>
            </w:r>
            <w:r w:rsidR="007931A1">
              <w:rPr>
                <w:webHidden/>
              </w:rPr>
              <w:instrText xml:space="preserve"> PAGEREF _Toc141371147 \h </w:instrText>
            </w:r>
            <w:r w:rsidR="007931A1">
              <w:rPr>
                <w:webHidden/>
              </w:rPr>
            </w:r>
            <w:r w:rsidR="007931A1">
              <w:rPr>
                <w:webHidden/>
              </w:rPr>
              <w:fldChar w:fldCharType="separate"/>
            </w:r>
            <w:r w:rsidR="00FB2EE2">
              <w:rPr>
                <w:webHidden/>
              </w:rPr>
              <w:t>3</w:t>
            </w:r>
            <w:r w:rsidR="007931A1">
              <w:rPr>
                <w:webHidden/>
              </w:rPr>
              <w:fldChar w:fldCharType="end"/>
            </w:r>
          </w:hyperlink>
        </w:p>
        <w:p w14:paraId="62AAF3DA" w14:textId="5C41A299" w:rsidR="007931A1" w:rsidRDefault="00000000">
          <w:pPr>
            <w:pStyle w:val="TOC1"/>
            <w:rPr>
              <w:kern w:val="2"/>
              <w:lang w:val="en-US" w:eastAsia="en-US"/>
              <w14:ligatures w14:val="standardContextual"/>
            </w:rPr>
          </w:pPr>
          <w:hyperlink w:anchor="_Toc141371148" w:history="1">
            <w:r w:rsidR="007931A1" w:rsidRPr="00AD042D">
              <w:rPr>
                <w:rStyle w:val="Hyperlink"/>
              </w:rPr>
              <w:t>2</w:t>
            </w:r>
            <w:r w:rsidR="007931A1">
              <w:rPr>
                <w:kern w:val="2"/>
                <w:lang w:val="en-US" w:eastAsia="en-US"/>
                <w14:ligatures w14:val="standardContextual"/>
              </w:rPr>
              <w:tab/>
            </w:r>
            <w:r w:rsidR="007931A1" w:rsidRPr="00AD042D">
              <w:rPr>
                <w:rStyle w:val="Hyperlink"/>
              </w:rPr>
              <w:t>Budget Reports</w:t>
            </w:r>
            <w:r w:rsidR="007931A1">
              <w:rPr>
                <w:webHidden/>
              </w:rPr>
              <w:tab/>
            </w:r>
            <w:r w:rsidR="007931A1">
              <w:rPr>
                <w:webHidden/>
              </w:rPr>
              <w:fldChar w:fldCharType="begin"/>
            </w:r>
            <w:r w:rsidR="007931A1">
              <w:rPr>
                <w:webHidden/>
              </w:rPr>
              <w:instrText xml:space="preserve"> PAGEREF _Toc141371148 \h </w:instrText>
            </w:r>
            <w:r w:rsidR="007931A1">
              <w:rPr>
                <w:webHidden/>
              </w:rPr>
            </w:r>
            <w:r w:rsidR="007931A1">
              <w:rPr>
                <w:webHidden/>
              </w:rPr>
              <w:fldChar w:fldCharType="separate"/>
            </w:r>
            <w:r w:rsidR="00FB2EE2">
              <w:rPr>
                <w:webHidden/>
              </w:rPr>
              <w:t>4</w:t>
            </w:r>
            <w:r w:rsidR="007931A1">
              <w:rPr>
                <w:webHidden/>
              </w:rPr>
              <w:fldChar w:fldCharType="end"/>
            </w:r>
          </w:hyperlink>
        </w:p>
        <w:p w14:paraId="5359CD02" w14:textId="086C820C" w:rsidR="007931A1" w:rsidRDefault="00000000">
          <w:pPr>
            <w:pStyle w:val="TOC2"/>
            <w:rPr>
              <w:rFonts w:eastAsiaTheme="minorEastAsia" w:cstheme="minorBidi"/>
              <w:kern w:val="2"/>
              <w:lang w:val="en-US"/>
              <w14:ligatures w14:val="standardContextual"/>
            </w:rPr>
          </w:pPr>
          <w:hyperlink w:anchor="_Toc141371149" w:history="1">
            <w:r w:rsidR="007931A1" w:rsidRPr="00AD042D">
              <w:rPr>
                <w:rStyle w:val="Hyperlink"/>
              </w:rPr>
              <w:t>2.A</w:t>
            </w:r>
            <w:r w:rsidR="007931A1">
              <w:rPr>
                <w:rFonts w:eastAsiaTheme="minorEastAsia" w:cstheme="minorBidi"/>
                <w:kern w:val="2"/>
                <w:lang w:val="en-US"/>
                <w14:ligatures w14:val="standardContextual"/>
              </w:rPr>
              <w:tab/>
            </w:r>
            <w:r w:rsidR="007931A1" w:rsidRPr="00AD042D">
              <w:rPr>
                <w:rStyle w:val="Hyperlink"/>
              </w:rPr>
              <w:t>Summary</w:t>
            </w:r>
            <w:r w:rsidR="007931A1">
              <w:rPr>
                <w:webHidden/>
              </w:rPr>
              <w:tab/>
            </w:r>
            <w:r w:rsidR="007931A1">
              <w:rPr>
                <w:webHidden/>
              </w:rPr>
              <w:fldChar w:fldCharType="begin"/>
            </w:r>
            <w:r w:rsidR="007931A1">
              <w:rPr>
                <w:webHidden/>
              </w:rPr>
              <w:instrText xml:space="preserve"> PAGEREF _Toc141371149 \h </w:instrText>
            </w:r>
            <w:r w:rsidR="007931A1">
              <w:rPr>
                <w:webHidden/>
              </w:rPr>
            </w:r>
            <w:r w:rsidR="007931A1">
              <w:rPr>
                <w:webHidden/>
              </w:rPr>
              <w:fldChar w:fldCharType="separate"/>
            </w:r>
            <w:r w:rsidR="00FB2EE2">
              <w:rPr>
                <w:webHidden/>
              </w:rPr>
              <w:t>4</w:t>
            </w:r>
            <w:r w:rsidR="007931A1">
              <w:rPr>
                <w:webHidden/>
              </w:rPr>
              <w:fldChar w:fldCharType="end"/>
            </w:r>
          </w:hyperlink>
        </w:p>
        <w:p w14:paraId="371AA543" w14:textId="4FE9BC38" w:rsidR="007931A1" w:rsidRDefault="00000000">
          <w:pPr>
            <w:pStyle w:val="TOC2"/>
            <w:rPr>
              <w:rFonts w:eastAsiaTheme="minorEastAsia" w:cstheme="minorBidi"/>
              <w:kern w:val="2"/>
              <w:lang w:val="en-US"/>
              <w14:ligatures w14:val="standardContextual"/>
            </w:rPr>
          </w:pPr>
          <w:hyperlink w:anchor="_Toc141371150" w:history="1">
            <w:r w:rsidR="007931A1" w:rsidRPr="00AD042D">
              <w:rPr>
                <w:rStyle w:val="Hyperlink"/>
              </w:rPr>
              <w:t>2.B</w:t>
            </w:r>
            <w:r w:rsidR="007931A1">
              <w:rPr>
                <w:rFonts w:eastAsiaTheme="minorEastAsia" w:cstheme="minorBidi"/>
                <w:kern w:val="2"/>
                <w:lang w:val="en-US"/>
                <w14:ligatures w14:val="standardContextual"/>
              </w:rPr>
              <w:tab/>
            </w:r>
            <w:r w:rsidR="007931A1" w:rsidRPr="00AD042D">
              <w:rPr>
                <w:rStyle w:val="Hyperlink"/>
              </w:rPr>
              <w:t>Revenue by Administrative Classification</w:t>
            </w:r>
            <w:r w:rsidR="007931A1">
              <w:rPr>
                <w:webHidden/>
              </w:rPr>
              <w:tab/>
            </w:r>
            <w:r w:rsidR="007931A1">
              <w:rPr>
                <w:webHidden/>
              </w:rPr>
              <w:fldChar w:fldCharType="begin"/>
            </w:r>
            <w:r w:rsidR="007931A1">
              <w:rPr>
                <w:webHidden/>
              </w:rPr>
              <w:instrText xml:space="preserve"> PAGEREF _Toc141371150 \h </w:instrText>
            </w:r>
            <w:r w:rsidR="007931A1">
              <w:rPr>
                <w:webHidden/>
              </w:rPr>
            </w:r>
            <w:r w:rsidR="007931A1">
              <w:rPr>
                <w:webHidden/>
              </w:rPr>
              <w:fldChar w:fldCharType="separate"/>
            </w:r>
            <w:r w:rsidR="00FB2EE2">
              <w:rPr>
                <w:webHidden/>
              </w:rPr>
              <w:t>5</w:t>
            </w:r>
            <w:r w:rsidR="007931A1">
              <w:rPr>
                <w:webHidden/>
              </w:rPr>
              <w:fldChar w:fldCharType="end"/>
            </w:r>
          </w:hyperlink>
        </w:p>
        <w:p w14:paraId="1442C586" w14:textId="2E9758FC" w:rsidR="007931A1" w:rsidRDefault="00000000">
          <w:pPr>
            <w:pStyle w:val="TOC2"/>
            <w:rPr>
              <w:rFonts w:eastAsiaTheme="minorEastAsia" w:cstheme="minorBidi"/>
              <w:kern w:val="2"/>
              <w:lang w:val="en-US"/>
              <w14:ligatures w14:val="standardContextual"/>
            </w:rPr>
          </w:pPr>
          <w:hyperlink w:anchor="_Toc141371151" w:history="1">
            <w:r w:rsidR="007931A1" w:rsidRPr="00AD042D">
              <w:rPr>
                <w:rStyle w:val="Hyperlink"/>
              </w:rPr>
              <w:t>2.C</w:t>
            </w:r>
            <w:r w:rsidR="007931A1">
              <w:rPr>
                <w:rFonts w:eastAsiaTheme="minorEastAsia" w:cstheme="minorBidi"/>
                <w:kern w:val="2"/>
                <w:lang w:val="en-US"/>
                <w14:ligatures w14:val="standardContextual"/>
              </w:rPr>
              <w:tab/>
            </w:r>
            <w:r w:rsidR="007931A1" w:rsidRPr="00AD042D">
              <w:rPr>
                <w:rStyle w:val="Hyperlink"/>
              </w:rPr>
              <w:t>Revenue by Economic Classification</w:t>
            </w:r>
            <w:r w:rsidR="007931A1">
              <w:rPr>
                <w:webHidden/>
              </w:rPr>
              <w:tab/>
            </w:r>
            <w:r w:rsidR="007931A1">
              <w:rPr>
                <w:webHidden/>
              </w:rPr>
              <w:fldChar w:fldCharType="begin"/>
            </w:r>
            <w:r w:rsidR="007931A1">
              <w:rPr>
                <w:webHidden/>
              </w:rPr>
              <w:instrText xml:space="preserve"> PAGEREF _Toc141371151 \h </w:instrText>
            </w:r>
            <w:r w:rsidR="007931A1">
              <w:rPr>
                <w:webHidden/>
              </w:rPr>
            </w:r>
            <w:r w:rsidR="007931A1">
              <w:rPr>
                <w:webHidden/>
              </w:rPr>
              <w:fldChar w:fldCharType="separate"/>
            </w:r>
            <w:r w:rsidR="00FB2EE2">
              <w:rPr>
                <w:webHidden/>
              </w:rPr>
              <w:t>7</w:t>
            </w:r>
            <w:r w:rsidR="007931A1">
              <w:rPr>
                <w:webHidden/>
              </w:rPr>
              <w:fldChar w:fldCharType="end"/>
            </w:r>
          </w:hyperlink>
        </w:p>
        <w:p w14:paraId="60A05269" w14:textId="766B21B9" w:rsidR="007931A1" w:rsidRDefault="00000000">
          <w:pPr>
            <w:pStyle w:val="TOC2"/>
            <w:rPr>
              <w:rFonts w:eastAsiaTheme="minorEastAsia" w:cstheme="minorBidi"/>
              <w:kern w:val="2"/>
              <w:lang w:val="en-US"/>
              <w14:ligatures w14:val="standardContextual"/>
            </w:rPr>
          </w:pPr>
          <w:hyperlink w:anchor="_Toc141371152" w:history="1">
            <w:r w:rsidR="007931A1" w:rsidRPr="00AD042D">
              <w:rPr>
                <w:rStyle w:val="Hyperlink"/>
              </w:rPr>
              <w:t>2.D</w:t>
            </w:r>
            <w:r w:rsidR="007931A1">
              <w:rPr>
                <w:rFonts w:eastAsiaTheme="minorEastAsia" w:cstheme="minorBidi"/>
                <w:kern w:val="2"/>
                <w:lang w:val="en-US"/>
                <w14:ligatures w14:val="standardContextual"/>
              </w:rPr>
              <w:tab/>
            </w:r>
            <w:r w:rsidR="007931A1" w:rsidRPr="00AD042D">
              <w:rPr>
                <w:rStyle w:val="Hyperlink"/>
              </w:rPr>
              <w:t>Expenditure by Administrative Classification</w:t>
            </w:r>
            <w:r w:rsidR="007931A1">
              <w:rPr>
                <w:webHidden/>
              </w:rPr>
              <w:tab/>
            </w:r>
            <w:r w:rsidR="007931A1">
              <w:rPr>
                <w:webHidden/>
              </w:rPr>
              <w:fldChar w:fldCharType="begin"/>
            </w:r>
            <w:r w:rsidR="007931A1">
              <w:rPr>
                <w:webHidden/>
              </w:rPr>
              <w:instrText xml:space="preserve"> PAGEREF _Toc141371152 \h </w:instrText>
            </w:r>
            <w:r w:rsidR="007931A1">
              <w:rPr>
                <w:webHidden/>
              </w:rPr>
            </w:r>
            <w:r w:rsidR="007931A1">
              <w:rPr>
                <w:webHidden/>
              </w:rPr>
              <w:fldChar w:fldCharType="separate"/>
            </w:r>
            <w:r w:rsidR="00FB2EE2">
              <w:rPr>
                <w:webHidden/>
              </w:rPr>
              <w:t>11</w:t>
            </w:r>
            <w:r w:rsidR="007931A1">
              <w:rPr>
                <w:webHidden/>
              </w:rPr>
              <w:fldChar w:fldCharType="end"/>
            </w:r>
          </w:hyperlink>
        </w:p>
        <w:p w14:paraId="018670D9" w14:textId="33DAB746" w:rsidR="007931A1" w:rsidRDefault="00000000">
          <w:pPr>
            <w:pStyle w:val="TOC2"/>
            <w:rPr>
              <w:rFonts w:eastAsiaTheme="minorEastAsia" w:cstheme="minorBidi"/>
              <w:kern w:val="2"/>
              <w:lang w:val="en-US"/>
              <w14:ligatures w14:val="standardContextual"/>
            </w:rPr>
          </w:pPr>
          <w:hyperlink w:anchor="_Toc141371153" w:history="1">
            <w:r w:rsidR="007931A1" w:rsidRPr="00AD042D">
              <w:rPr>
                <w:rStyle w:val="Hyperlink"/>
              </w:rPr>
              <w:t>2.E</w:t>
            </w:r>
            <w:r w:rsidR="007931A1">
              <w:rPr>
                <w:rFonts w:eastAsiaTheme="minorEastAsia" w:cstheme="minorBidi"/>
                <w:kern w:val="2"/>
                <w:lang w:val="en-US"/>
                <w14:ligatures w14:val="standardContextual"/>
              </w:rPr>
              <w:tab/>
            </w:r>
            <w:r w:rsidR="007931A1" w:rsidRPr="00AD042D">
              <w:rPr>
                <w:rStyle w:val="Hyperlink"/>
              </w:rPr>
              <w:t>Expenditure by Economic Classification</w:t>
            </w:r>
            <w:r w:rsidR="007931A1">
              <w:rPr>
                <w:webHidden/>
              </w:rPr>
              <w:tab/>
            </w:r>
            <w:r w:rsidR="007931A1">
              <w:rPr>
                <w:webHidden/>
              </w:rPr>
              <w:fldChar w:fldCharType="begin"/>
            </w:r>
            <w:r w:rsidR="007931A1">
              <w:rPr>
                <w:webHidden/>
              </w:rPr>
              <w:instrText xml:space="preserve"> PAGEREF _Toc141371153 \h </w:instrText>
            </w:r>
            <w:r w:rsidR="007931A1">
              <w:rPr>
                <w:webHidden/>
              </w:rPr>
            </w:r>
            <w:r w:rsidR="007931A1">
              <w:rPr>
                <w:webHidden/>
              </w:rPr>
              <w:fldChar w:fldCharType="separate"/>
            </w:r>
            <w:r w:rsidR="00FB2EE2">
              <w:rPr>
                <w:webHidden/>
              </w:rPr>
              <w:t>22</w:t>
            </w:r>
            <w:r w:rsidR="007931A1">
              <w:rPr>
                <w:webHidden/>
              </w:rPr>
              <w:fldChar w:fldCharType="end"/>
            </w:r>
          </w:hyperlink>
        </w:p>
        <w:p w14:paraId="1DA3DB1F" w14:textId="2025ABB3" w:rsidR="007931A1" w:rsidRDefault="00000000">
          <w:pPr>
            <w:pStyle w:val="TOC2"/>
            <w:rPr>
              <w:rFonts w:eastAsiaTheme="minorEastAsia" w:cstheme="minorBidi"/>
              <w:kern w:val="2"/>
              <w:lang w:val="en-US"/>
              <w14:ligatures w14:val="standardContextual"/>
            </w:rPr>
          </w:pPr>
          <w:hyperlink w:anchor="_Toc141371154" w:history="1">
            <w:r w:rsidR="007931A1" w:rsidRPr="00AD042D">
              <w:rPr>
                <w:rStyle w:val="Hyperlink"/>
              </w:rPr>
              <w:t>2.F</w:t>
            </w:r>
            <w:r w:rsidR="007931A1">
              <w:rPr>
                <w:rFonts w:eastAsiaTheme="minorEastAsia" w:cstheme="minorBidi"/>
                <w:kern w:val="2"/>
                <w:lang w:val="en-US"/>
                <w14:ligatures w14:val="standardContextual"/>
              </w:rPr>
              <w:tab/>
            </w:r>
            <w:r w:rsidR="007931A1" w:rsidRPr="00AD042D">
              <w:rPr>
                <w:rStyle w:val="Hyperlink"/>
              </w:rPr>
              <w:t>Expenditure by Function</w:t>
            </w:r>
            <w:r w:rsidR="007931A1">
              <w:rPr>
                <w:webHidden/>
              </w:rPr>
              <w:tab/>
            </w:r>
            <w:r w:rsidR="007931A1">
              <w:rPr>
                <w:webHidden/>
              </w:rPr>
              <w:fldChar w:fldCharType="begin"/>
            </w:r>
            <w:r w:rsidR="007931A1">
              <w:rPr>
                <w:webHidden/>
              </w:rPr>
              <w:instrText xml:space="preserve"> PAGEREF _Toc141371154 \h </w:instrText>
            </w:r>
            <w:r w:rsidR="007931A1">
              <w:rPr>
                <w:webHidden/>
              </w:rPr>
            </w:r>
            <w:r w:rsidR="007931A1">
              <w:rPr>
                <w:webHidden/>
              </w:rPr>
              <w:fldChar w:fldCharType="separate"/>
            </w:r>
            <w:r w:rsidR="00FB2EE2">
              <w:rPr>
                <w:webHidden/>
              </w:rPr>
              <w:t>28</w:t>
            </w:r>
            <w:r w:rsidR="007931A1">
              <w:rPr>
                <w:webHidden/>
              </w:rPr>
              <w:fldChar w:fldCharType="end"/>
            </w:r>
          </w:hyperlink>
        </w:p>
        <w:p w14:paraId="321A0722" w14:textId="7C56C7CF" w:rsidR="007931A1" w:rsidRDefault="00000000">
          <w:pPr>
            <w:pStyle w:val="TOC2"/>
            <w:rPr>
              <w:rFonts w:eastAsiaTheme="minorEastAsia" w:cstheme="minorBidi"/>
              <w:kern w:val="2"/>
              <w:lang w:val="en-US"/>
              <w14:ligatures w14:val="standardContextual"/>
            </w:rPr>
          </w:pPr>
          <w:hyperlink w:anchor="_Toc141371155" w:history="1">
            <w:r w:rsidR="007931A1" w:rsidRPr="00AD042D">
              <w:rPr>
                <w:rStyle w:val="Hyperlink"/>
              </w:rPr>
              <w:t>2.G</w:t>
            </w:r>
            <w:r w:rsidR="007931A1">
              <w:rPr>
                <w:rFonts w:eastAsiaTheme="minorEastAsia" w:cstheme="minorBidi"/>
                <w:kern w:val="2"/>
                <w:lang w:val="en-US"/>
                <w14:ligatures w14:val="standardContextual"/>
              </w:rPr>
              <w:tab/>
            </w:r>
            <w:r w:rsidR="007931A1" w:rsidRPr="00AD042D">
              <w:rPr>
                <w:rStyle w:val="Hyperlink"/>
              </w:rPr>
              <w:t>Q2 Budget Performance Metrics</w:t>
            </w:r>
            <w:r w:rsidR="007931A1">
              <w:rPr>
                <w:webHidden/>
              </w:rPr>
              <w:tab/>
            </w:r>
            <w:r w:rsidR="007931A1">
              <w:rPr>
                <w:webHidden/>
              </w:rPr>
              <w:fldChar w:fldCharType="begin"/>
            </w:r>
            <w:r w:rsidR="007931A1">
              <w:rPr>
                <w:webHidden/>
              </w:rPr>
              <w:instrText xml:space="preserve"> PAGEREF _Toc141371155 \h </w:instrText>
            </w:r>
            <w:r w:rsidR="007931A1">
              <w:rPr>
                <w:webHidden/>
              </w:rPr>
            </w:r>
            <w:r w:rsidR="007931A1">
              <w:rPr>
                <w:webHidden/>
              </w:rPr>
              <w:fldChar w:fldCharType="separate"/>
            </w:r>
            <w:r w:rsidR="00FB2EE2">
              <w:rPr>
                <w:webHidden/>
              </w:rPr>
              <w:t>37</w:t>
            </w:r>
            <w:r w:rsidR="007931A1">
              <w:rPr>
                <w:webHidden/>
              </w:rPr>
              <w:fldChar w:fldCharType="end"/>
            </w:r>
          </w:hyperlink>
        </w:p>
        <w:p w14:paraId="5D1CFE36" w14:textId="2B9084A6" w:rsidR="00C7361E" w:rsidRDefault="00C7361E">
          <w:r>
            <w:rPr>
              <w:b/>
              <w:bCs/>
              <w:noProof/>
            </w:rPr>
            <w:fldChar w:fldCharType="end"/>
          </w:r>
        </w:p>
      </w:sdtContent>
    </w:sdt>
    <w:p w14:paraId="7DD89C93" w14:textId="77777777" w:rsidR="00C7361E" w:rsidRDefault="00C7361E" w:rsidP="00F31602">
      <w:pPr>
        <w:pStyle w:val="TableofFigures"/>
        <w:tabs>
          <w:tab w:val="right" w:leader="dot" w:pos="9628"/>
        </w:tabs>
        <w:rPr>
          <w:b/>
          <w:bCs/>
        </w:rPr>
      </w:pPr>
    </w:p>
    <w:p w14:paraId="45999056" w14:textId="77777777" w:rsidR="00C7361E" w:rsidRDefault="00C7361E" w:rsidP="00F31602">
      <w:pPr>
        <w:pStyle w:val="TableofFigures"/>
        <w:tabs>
          <w:tab w:val="right" w:leader="dot" w:pos="9628"/>
        </w:tabs>
        <w:rPr>
          <w:b/>
          <w:bCs/>
        </w:rPr>
      </w:pPr>
    </w:p>
    <w:p w14:paraId="41A2388F" w14:textId="79FBA298" w:rsidR="00F31602" w:rsidRPr="00F31602" w:rsidRDefault="00F31602" w:rsidP="00F31602">
      <w:pPr>
        <w:pStyle w:val="TableofFigures"/>
        <w:tabs>
          <w:tab w:val="right" w:leader="dot" w:pos="9628"/>
        </w:tabs>
        <w:rPr>
          <w:b/>
          <w:bCs/>
        </w:rPr>
      </w:pPr>
      <w:r w:rsidRPr="00F31602">
        <w:rPr>
          <w:b/>
          <w:bCs/>
        </w:rPr>
        <w:t xml:space="preserve">List of Reports </w:t>
      </w:r>
    </w:p>
    <w:p w14:paraId="5029C91F" w14:textId="01F92DB1" w:rsidR="009378C6" w:rsidRDefault="00F31602">
      <w:pPr>
        <w:pStyle w:val="TableofFigures"/>
        <w:tabs>
          <w:tab w:val="right" w:leader="dot" w:pos="9628"/>
        </w:tabs>
        <w:rPr>
          <w:rFonts w:eastAsiaTheme="minorEastAsia" w:cstheme="minorBidi"/>
          <w:noProof/>
          <w:kern w:val="2"/>
          <w:szCs w:val="22"/>
          <w:lang w:val="en-US" w:eastAsia="en-US"/>
          <w14:ligatures w14:val="standardContextual"/>
        </w:rPr>
      </w:pPr>
      <w:r>
        <w:fldChar w:fldCharType="begin"/>
      </w:r>
      <w:r>
        <w:instrText xml:space="preserve"> TOC \h \z \c "Table" </w:instrText>
      </w:r>
      <w:r>
        <w:fldChar w:fldCharType="separate"/>
      </w:r>
      <w:hyperlink w:anchor="_Toc141283742" w:history="1">
        <w:r w:rsidR="009378C6" w:rsidRPr="00FF07B8">
          <w:rPr>
            <w:rStyle w:val="Hyperlink"/>
            <w:noProof/>
          </w:rPr>
          <w:t>Table 1: Budget Summary</w:t>
        </w:r>
        <w:r w:rsidR="009378C6">
          <w:rPr>
            <w:noProof/>
            <w:webHidden/>
          </w:rPr>
          <w:tab/>
        </w:r>
        <w:r w:rsidR="009378C6">
          <w:rPr>
            <w:noProof/>
            <w:webHidden/>
          </w:rPr>
          <w:fldChar w:fldCharType="begin"/>
        </w:r>
        <w:r w:rsidR="009378C6">
          <w:rPr>
            <w:noProof/>
            <w:webHidden/>
          </w:rPr>
          <w:instrText xml:space="preserve"> PAGEREF _Toc141283742 \h </w:instrText>
        </w:r>
        <w:r w:rsidR="009378C6">
          <w:rPr>
            <w:noProof/>
            <w:webHidden/>
          </w:rPr>
        </w:r>
        <w:r w:rsidR="009378C6">
          <w:rPr>
            <w:noProof/>
            <w:webHidden/>
          </w:rPr>
          <w:fldChar w:fldCharType="separate"/>
        </w:r>
        <w:r w:rsidR="00FB2EE2">
          <w:rPr>
            <w:noProof/>
            <w:webHidden/>
          </w:rPr>
          <w:t>4</w:t>
        </w:r>
        <w:r w:rsidR="009378C6">
          <w:rPr>
            <w:noProof/>
            <w:webHidden/>
          </w:rPr>
          <w:fldChar w:fldCharType="end"/>
        </w:r>
      </w:hyperlink>
    </w:p>
    <w:p w14:paraId="6E158080" w14:textId="62027F5A"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3" w:history="1">
        <w:r w:rsidR="009378C6" w:rsidRPr="00FF07B8">
          <w:rPr>
            <w:rStyle w:val="Hyperlink"/>
            <w:noProof/>
          </w:rPr>
          <w:t>Table 2: Total Revenue by Administrative Classification</w:t>
        </w:r>
        <w:r w:rsidR="009378C6">
          <w:rPr>
            <w:noProof/>
            <w:webHidden/>
          </w:rPr>
          <w:tab/>
        </w:r>
        <w:r w:rsidR="009378C6">
          <w:rPr>
            <w:noProof/>
            <w:webHidden/>
          </w:rPr>
          <w:fldChar w:fldCharType="begin"/>
        </w:r>
        <w:r w:rsidR="009378C6">
          <w:rPr>
            <w:noProof/>
            <w:webHidden/>
          </w:rPr>
          <w:instrText xml:space="preserve"> PAGEREF _Toc141283743 \h </w:instrText>
        </w:r>
        <w:r w:rsidR="009378C6">
          <w:rPr>
            <w:noProof/>
            <w:webHidden/>
          </w:rPr>
        </w:r>
        <w:r w:rsidR="009378C6">
          <w:rPr>
            <w:noProof/>
            <w:webHidden/>
          </w:rPr>
          <w:fldChar w:fldCharType="separate"/>
        </w:r>
        <w:r w:rsidR="00FB2EE2">
          <w:rPr>
            <w:noProof/>
            <w:webHidden/>
          </w:rPr>
          <w:t>5</w:t>
        </w:r>
        <w:r w:rsidR="009378C6">
          <w:rPr>
            <w:noProof/>
            <w:webHidden/>
          </w:rPr>
          <w:fldChar w:fldCharType="end"/>
        </w:r>
      </w:hyperlink>
    </w:p>
    <w:p w14:paraId="49EFB153" w14:textId="6BC470B2"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4" w:history="1">
        <w:r w:rsidR="009378C6" w:rsidRPr="00FF07B8">
          <w:rPr>
            <w:rStyle w:val="Hyperlink"/>
            <w:noProof/>
          </w:rPr>
          <w:t>Table 3: Total Revenue by Economic Classification</w:t>
        </w:r>
        <w:r w:rsidR="009378C6">
          <w:rPr>
            <w:noProof/>
            <w:webHidden/>
          </w:rPr>
          <w:tab/>
        </w:r>
        <w:r w:rsidR="009378C6">
          <w:rPr>
            <w:noProof/>
            <w:webHidden/>
          </w:rPr>
          <w:fldChar w:fldCharType="begin"/>
        </w:r>
        <w:r w:rsidR="009378C6">
          <w:rPr>
            <w:noProof/>
            <w:webHidden/>
          </w:rPr>
          <w:instrText xml:space="preserve"> PAGEREF _Toc141283744 \h </w:instrText>
        </w:r>
        <w:r w:rsidR="009378C6">
          <w:rPr>
            <w:noProof/>
            <w:webHidden/>
          </w:rPr>
        </w:r>
        <w:r w:rsidR="009378C6">
          <w:rPr>
            <w:noProof/>
            <w:webHidden/>
          </w:rPr>
          <w:fldChar w:fldCharType="separate"/>
        </w:r>
        <w:r w:rsidR="00FB2EE2">
          <w:rPr>
            <w:noProof/>
            <w:webHidden/>
          </w:rPr>
          <w:t>7</w:t>
        </w:r>
        <w:r w:rsidR="009378C6">
          <w:rPr>
            <w:noProof/>
            <w:webHidden/>
          </w:rPr>
          <w:fldChar w:fldCharType="end"/>
        </w:r>
      </w:hyperlink>
    </w:p>
    <w:p w14:paraId="0B729CB0" w14:textId="0BE9B1FE"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5" w:history="1">
        <w:r w:rsidR="009378C6" w:rsidRPr="00FF07B8">
          <w:rPr>
            <w:rStyle w:val="Hyperlink"/>
            <w:noProof/>
          </w:rPr>
          <w:t>Table 4: Total Expenditure by Administrative Classification</w:t>
        </w:r>
        <w:r w:rsidR="009378C6">
          <w:rPr>
            <w:noProof/>
            <w:webHidden/>
          </w:rPr>
          <w:tab/>
        </w:r>
        <w:r w:rsidR="009378C6">
          <w:rPr>
            <w:noProof/>
            <w:webHidden/>
          </w:rPr>
          <w:fldChar w:fldCharType="begin"/>
        </w:r>
        <w:r w:rsidR="009378C6">
          <w:rPr>
            <w:noProof/>
            <w:webHidden/>
          </w:rPr>
          <w:instrText xml:space="preserve"> PAGEREF _Toc141283745 \h </w:instrText>
        </w:r>
        <w:r w:rsidR="009378C6">
          <w:rPr>
            <w:noProof/>
            <w:webHidden/>
          </w:rPr>
        </w:r>
        <w:r w:rsidR="009378C6">
          <w:rPr>
            <w:noProof/>
            <w:webHidden/>
          </w:rPr>
          <w:fldChar w:fldCharType="separate"/>
        </w:r>
        <w:r w:rsidR="00FB2EE2">
          <w:rPr>
            <w:noProof/>
            <w:webHidden/>
          </w:rPr>
          <w:t>11</w:t>
        </w:r>
        <w:r w:rsidR="009378C6">
          <w:rPr>
            <w:noProof/>
            <w:webHidden/>
          </w:rPr>
          <w:fldChar w:fldCharType="end"/>
        </w:r>
      </w:hyperlink>
    </w:p>
    <w:p w14:paraId="46F1D61E" w14:textId="74FD9B35"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6" w:history="1">
        <w:r w:rsidR="009378C6" w:rsidRPr="00FF07B8">
          <w:rPr>
            <w:rStyle w:val="Hyperlink"/>
            <w:noProof/>
          </w:rPr>
          <w:t>Table 5: Personnel Expenditure by Administrative Classification</w:t>
        </w:r>
        <w:r w:rsidR="009378C6">
          <w:rPr>
            <w:noProof/>
            <w:webHidden/>
          </w:rPr>
          <w:tab/>
        </w:r>
        <w:r w:rsidR="009378C6">
          <w:rPr>
            <w:noProof/>
            <w:webHidden/>
          </w:rPr>
          <w:fldChar w:fldCharType="begin"/>
        </w:r>
        <w:r w:rsidR="009378C6">
          <w:rPr>
            <w:noProof/>
            <w:webHidden/>
          </w:rPr>
          <w:instrText xml:space="preserve"> PAGEREF _Toc141283746 \h </w:instrText>
        </w:r>
        <w:r w:rsidR="009378C6">
          <w:rPr>
            <w:noProof/>
            <w:webHidden/>
          </w:rPr>
        </w:r>
        <w:r w:rsidR="009378C6">
          <w:rPr>
            <w:noProof/>
            <w:webHidden/>
          </w:rPr>
          <w:fldChar w:fldCharType="separate"/>
        </w:r>
        <w:r w:rsidR="00FB2EE2">
          <w:rPr>
            <w:noProof/>
            <w:webHidden/>
          </w:rPr>
          <w:t>14</w:t>
        </w:r>
        <w:r w:rsidR="009378C6">
          <w:rPr>
            <w:noProof/>
            <w:webHidden/>
          </w:rPr>
          <w:fldChar w:fldCharType="end"/>
        </w:r>
      </w:hyperlink>
    </w:p>
    <w:p w14:paraId="46B00FFE" w14:textId="45BDA054"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7" w:history="1">
        <w:r w:rsidR="009378C6" w:rsidRPr="00FF07B8">
          <w:rPr>
            <w:rStyle w:val="Hyperlink"/>
            <w:noProof/>
          </w:rPr>
          <w:t>Table 6: Overhead Expenditure by Administrative Classification</w:t>
        </w:r>
        <w:r w:rsidR="009378C6">
          <w:rPr>
            <w:noProof/>
            <w:webHidden/>
          </w:rPr>
          <w:tab/>
        </w:r>
        <w:r w:rsidR="009378C6">
          <w:rPr>
            <w:noProof/>
            <w:webHidden/>
          </w:rPr>
          <w:fldChar w:fldCharType="begin"/>
        </w:r>
        <w:r w:rsidR="009378C6">
          <w:rPr>
            <w:noProof/>
            <w:webHidden/>
          </w:rPr>
          <w:instrText xml:space="preserve"> PAGEREF _Toc141283747 \h </w:instrText>
        </w:r>
        <w:r w:rsidR="009378C6">
          <w:rPr>
            <w:noProof/>
            <w:webHidden/>
          </w:rPr>
        </w:r>
        <w:r w:rsidR="009378C6">
          <w:rPr>
            <w:noProof/>
            <w:webHidden/>
          </w:rPr>
          <w:fldChar w:fldCharType="separate"/>
        </w:r>
        <w:r w:rsidR="00FB2EE2">
          <w:rPr>
            <w:noProof/>
            <w:webHidden/>
          </w:rPr>
          <w:t>16</w:t>
        </w:r>
        <w:r w:rsidR="009378C6">
          <w:rPr>
            <w:noProof/>
            <w:webHidden/>
          </w:rPr>
          <w:fldChar w:fldCharType="end"/>
        </w:r>
      </w:hyperlink>
    </w:p>
    <w:p w14:paraId="6B626DF8" w14:textId="59207A11"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8" w:history="1">
        <w:r w:rsidR="009378C6" w:rsidRPr="00FF07B8">
          <w:rPr>
            <w:rStyle w:val="Hyperlink"/>
            <w:noProof/>
          </w:rPr>
          <w:t>Table 7: Capital Expenditure by Administrative Classification</w:t>
        </w:r>
        <w:r w:rsidR="009378C6">
          <w:rPr>
            <w:noProof/>
            <w:webHidden/>
          </w:rPr>
          <w:tab/>
        </w:r>
        <w:r w:rsidR="009378C6">
          <w:rPr>
            <w:noProof/>
            <w:webHidden/>
          </w:rPr>
          <w:fldChar w:fldCharType="begin"/>
        </w:r>
        <w:r w:rsidR="009378C6">
          <w:rPr>
            <w:noProof/>
            <w:webHidden/>
          </w:rPr>
          <w:instrText xml:space="preserve"> PAGEREF _Toc141283748 \h </w:instrText>
        </w:r>
        <w:r w:rsidR="009378C6">
          <w:rPr>
            <w:noProof/>
            <w:webHidden/>
          </w:rPr>
        </w:r>
        <w:r w:rsidR="009378C6">
          <w:rPr>
            <w:noProof/>
            <w:webHidden/>
          </w:rPr>
          <w:fldChar w:fldCharType="separate"/>
        </w:r>
        <w:r w:rsidR="00FB2EE2">
          <w:rPr>
            <w:noProof/>
            <w:webHidden/>
          </w:rPr>
          <w:t>19</w:t>
        </w:r>
        <w:r w:rsidR="009378C6">
          <w:rPr>
            <w:noProof/>
            <w:webHidden/>
          </w:rPr>
          <w:fldChar w:fldCharType="end"/>
        </w:r>
      </w:hyperlink>
    </w:p>
    <w:p w14:paraId="3A21B61C" w14:textId="377473EC"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49" w:history="1">
        <w:r w:rsidR="009378C6" w:rsidRPr="00FF07B8">
          <w:rPr>
            <w:rStyle w:val="Hyperlink"/>
            <w:noProof/>
          </w:rPr>
          <w:t>Table 8: Other Expenditure by Administrative Classification</w:t>
        </w:r>
        <w:r w:rsidR="009378C6">
          <w:rPr>
            <w:noProof/>
            <w:webHidden/>
          </w:rPr>
          <w:tab/>
        </w:r>
        <w:r w:rsidR="009378C6">
          <w:rPr>
            <w:noProof/>
            <w:webHidden/>
          </w:rPr>
          <w:fldChar w:fldCharType="begin"/>
        </w:r>
        <w:r w:rsidR="009378C6">
          <w:rPr>
            <w:noProof/>
            <w:webHidden/>
          </w:rPr>
          <w:instrText xml:space="preserve"> PAGEREF _Toc141283749 \h </w:instrText>
        </w:r>
        <w:r w:rsidR="009378C6">
          <w:rPr>
            <w:noProof/>
            <w:webHidden/>
          </w:rPr>
        </w:r>
        <w:r w:rsidR="009378C6">
          <w:rPr>
            <w:noProof/>
            <w:webHidden/>
          </w:rPr>
          <w:fldChar w:fldCharType="separate"/>
        </w:r>
        <w:r w:rsidR="00FB2EE2">
          <w:rPr>
            <w:noProof/>
            <w:webHidden/>
          </w:rPr>
          <w:t>21</w:t>
        </w:r>
        <w:r w:rsidR="009378C6">
          <w:rPr>
            <w:noProof/>
            <w:webHidden/>
          </w:rPr>
          <w:fldChar w:fldCharType="end"/>
        </w:r>
      </w:hyperlink>
    </w:p>
    <w:p w14:paraId="3A54231E" w14:textId="72E14DAF"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50" w:history="1">
        <w:r w:rsidR="009378C6" w:rsidRPr="00FF07B8">
          <w:rPr>
            <w:rStyle w:val="Hyperlink"/>
            <w:noProof/>
          </w:rPr>
          <w:t>Table 9: Total Expenditure by Economic Classification</w:t>
        </w:r>
        <w:r w:rsidR="009378C6">
          <w:rPr>
            <w:noProof/>
            <w:webHidden/>
          </w:rPr>
          <w:tab/>
        </w:r>
        <w:r w:rsidR="009378C6">
          <w:rPr>
            <w:noProof/>
            <w:webHidden/>
          </w:rPr>
          <w:fldChar w:fldCharType="begin"/>
        </w:r>
        <w:r w:rsidR="009378C6">
          <w:rPr>
            <w:noProof/>
            <w:webHidden/>
          </w:rPr>
          <w:instrText xml:space="preserve"> PAGEREF _Toc141283750 \h </w:instrText>
        </w:r>
        <w:r w:rsidR="009378C6">
          <w:rPr>
            <w:noProof/>
            <w:webHidden/>
          </w:rPr>
        </w:r>
        <w:r w:rsidR="009378C6">
          <w:rPr>
            <w:noProof/>
            <w:webHidden/>
          </w:rPr>
          <w:fldChar w:fldCharType="separate"/>
        </w:r>
        <w:r w:rsidR="00FB2EE2">
          <w:rPr>
            <w:noProof/>
            <w:webHidden/>
          </w:rPr>
          <w:t>22</w:t>
        </w:r>
        <w:r w:rsidR="009378C6">
          <w:rPr>
            <w:noProof/>
            <w:webHidden/>
          </w:rPr>
          <w:fldChar w:fldCharType="end"/>
        </w:r>
      </w:hyperlink>
    </w:p>
    <w:p w14:paraId="48D412A9" w14:textId="4759A58F"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51" w:history="1">
        <w:r w:rsidR="009378C6" w:rsidRPr="00FF07B8">
          <w:rPr>
            <w:rStyle w:val="Hyperlink"/>
            <w:noProof/>
          </w:rPr>
          <w:t>Table 10: Total Expenditure by Function</w:t>
        </w:r>
        <w:r w:rsidR="009378C6">
          <w:rPr>
            <w:noProof/>
            <w:webHidden/>
          </w:rPr>
          <w:tab/>
        </w:r>
        <w:r w:rsidR="009378C6">
          <w:rPr>
            <w:noProof/>
            <w:webHidden/>
          </w:rPr>
          <w:fldChar w:fldCharType="begin"/>
        </w:r>
        <w:r w:rsidR="009378C6">
          <w:rPr>
            <w:noProof/>
            <w:webHidden/>
          </w:rPr>
          <w:instrText xml:space="preserve"> PAGEREF _Toc141283751 \h </w:instrText>
        </w:r>
        <w:r w:rsidR="009378C6">
          <w:rPr>
            <w:noProof/>
            <w:webHidden/>
          </w:rPr>
        </w:r>
        <w:r w:rsidR="009378C6">
          <w:rPr>
            <w:noProof/>
            <w:webHidden/>
          </w:rPr>
          <w:fldChar w:fldCharType="separate"/>
        </w:r>
        <w:r w:rsidR="00FB2EE2">
          <w:rPr>
            <w:noProof/>
            <w:webHidden/>
          </w:rPr>
          <w:t>28</w:t>
        </w:r>
        <w:r w:rsidR="009378C6">
          <w:rPr>
            <w:noProof/>
            <w:webHidden/>
          </w:rPr>
          <w:fldChar w:fldCharType="end"/>
        </w:r>
      </w:hyperlink>
    </w:p>
    <w:p w14:paraId="0ADCB24B" w14:textId="5C650EAA"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52" w:history="1">
        <w:r w:rsidR="009378C6" w:rsidRPr="00FF07B8">
          <w:rPr>
            <w:rStyle w:val="Hyperlink"/>
            <w:noProof/>
          </w:rPr>
          <w:t>Table 11: Personnel Expenditure by Function</w:t>
        </w:r>
        <w:r w:rsidR="009378C6">
          <w:rPr>
            <w:noProof/>
            <w:webHidden/>
          </w:rPr>
          <w:tab/>
        </w:r>
        <w:r w:rsidR="009378C6">
          <w:rPr>
            <w:noProof/>
            <w:webHidden/>
          </w:rPr>
          <w:fldChar w:fldCharType="begin"/>
        </w:r>
        <w:r w:rsidR="009378C6">
          <w:rPr>
            <w:noProof/>
            <w:webHidden/>
          </w:rPr>
          <w:instrText xml:space="preserve"> PAGEREF _Toc141283752 \h </w:instrText>
        </w:r>
        <w:r w:rsidR="009378C6">
          <w:rPr>
            <w:noProof/>
            <w:webHidden/>
          </w:rPr>
        </w:r>
        <w:r w:rsidR="009378C6">
          <w:rPr>
            <w:noProof/>
            <w:webHidden/>
          </w:rPr>
          <w:fldChar w:fldCharType="separate"/>
        </w:r>
        <w:r w:rsidR="00FB2EE2">
          <w:rPr>
            <w:noProof/>
            <w:webHidden/>
          </w:rPr>
          <w:t>30</w:t>
        </w:r>
        <w:r w:rsidR="009378C6">
          <w:rPr>
            <w:noProof/>
            <w:webHidden/>
          </w:rPr>
          <w:fldChar w:fldCharType="end"/>
        </w:r>
      </w:hyperlink>
    </w:p>
    <w:p w14:paraId="4FB09301" w14:textId="44E41827"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53" w:history="1">
        <w:r w:rsidR="009378C6" w:rsidRPr="00FF07B8">
          <w:rPr>
            <w:rStyle w:val="Hyperlink"/>
            <w:noProof/>
          </w:rPr>
          <w:t>Table 12: Overhead Expenditure by Function</w:t>
        </w:r>
        <w:r w:rsidR="009378C6">
          <w:rPr>
            <w:noProof/>
            <w:webHidden/>
          </w:rPr>
          <w:tab/>
        </w:r>
        <w:r w:rsidR="009378C6">
          <w:rPr>
            <w:noProof/>
            <w:webHidden/>
          </w:rPr>
          <w:fldChar w:fldCharType="begin"/>
        </w:r>
        <w:r w:rsidR="009378C6">
          <w:rPr>
            <w:noProof/>
            <w:webHidden/>
          </w:rPr>
          <w:instrText xml:space="preserve"> PAGEREF _Toc141283753 \h </w:instrText>
        </w:r>
        <w:r w:rsidR="009378C6">
          <w:rPr>
            <w:noProof/>
            <w:webHidden/>
          </w:rPr>
        </w:r>
        <w:r w:rsidR="009378C6">
          <w:rPr>
            <w:noProof/>
            <w:webHidden/>
          </w:rPr>
          <w:fldChar w:fldCharType="separate"/>
        </w:r>
        <w:r w:rsidR="00FB2EE2">
          <w:rPr>
            <w:noProof/>
            <w:webHidden/>
          </w:rPr>
          <w:t>32</w:t>
        </w:r>
        <w:r w:rsidR="009378C6">
          <w:rPr>
            <w:noProof/>
            <w:webHidden/>
          </w:rPr>
          <w:fldChar w:fldCharType="end"/>
        </w:r>
      </w:hyperlink>
    </w:p>
    <w:p w14:paraId="44046A33" w14:textId="1E20A8BC"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54" w:history="1">
        <w:r w:rsidR="009378C6" w:rsidRPr="00FF07B8">
          <w:rPr>
            <w:rStyle w:val="Hyperlink"/>
            <w:noProof/>
          </w:rPr>
          <w:t>Table 13: Capital Expenditure by Function</w:t>
        </w:r>
        <w:r w:rsidR="009378C6">
          <w:rPr>
            <w:noProof/>
            <w:webHidden/>
          </w:rPr>
          <w:tab/>
        </w:r>
        <w:r w:rsidR="009378C6">
          <w:rPr>
            <w:noProof/>
            <w:webHidden/>
          </w:rPr>
          <w:fldChar w:fldCharType="begin"/>
        </w:r>
        <w:r w:rsidR="009378C6">
          <w:rPr>
            <w:noProof/>
            <w:webHidden/>
          </w:rPr>
          <w:instrText xml:space="preserve"> PAGEREF _Toc141283754 \h </w:instrText>
        </w:r>
        <w:r w:rsidR="009378C6">
          <w:rPr>
            <w:noProof/>
            <w:webHidden/>
          </w:rPr>
        </w:r>
        <w:r w:rsidR="009378C6">
          <w:rPr>
            <w:noProof/>
            <w:webHidden/>
          </w:rPr>
          <w:fldChar w:fldCharType="separate"/>
        </w:r>
        <w:r w:rsidR="00FB2EE2">
          <w:rPr>
            <w:noProof/>
            <w:webHidden/>
          </w:rPr>
          <w:t>34</w:t>
        </w:r>
        <w:r w:rsidR="009378C6">
          <w:rPr>
            <w:noProof/>
            <w:webHidden/>
          </w:rPr>
          <w:fldChar w:fldCharType="end"/>
        </w:r>
      </w:hyperlink>
    </w:p>
    <w:p w14:paraId="786B0263" w14:textId="27B2129E" w:rsidR="009378C6" w:rsidRDefault="00000000">
      <w:pPr>
        <w:pStyle w:val="TableofFigures"/>
        <w:tabs>
          <w:tab w:val="right" w:leader="dot" w:pos="9628"/>
        </w:tabs>
        <w:rPr>
          <w:rFonts w:eastAsiaTheme="minorEastAsia" w:cstheme="minorBidi"/>
          <w:noProof/>
          <w:kern w:val="2"/>
          <w:szCs w:val="22"/>
          <w:lang w:val="en-US" w:eastAsia="en-US"/>
          <w14:ligatures w14:val="standardContextual"/>
        </w:rPr>
      </w:pPr>
      <w:hyperlink w:anchor="_Toc141283755" w:history="1">
        <w:r w:rsidR="009378C6" w:rsidRPr="00FF07B8">
          <w:rPr>
            <w:rStyle w:val="Hyperlink"/>
            <w:noProof/>
          </w:rPr>
          <w:t>Table 14: Other Expenditure by Function</w:t>
        </w:r>
        <w:r w:rsidR="009378C6">
          <w:rPr>
            <w:noProof/>
            <w:webHidden/>
          </w:rPr>
          <w:tab/>
        </w:r>
        <w:r w:rsidR="009378C6">
          <w:rPr>
            <w:noProof/>
            <w:webHidden/>
          </w:rPr>
          <w:fldChar w:fldCharType="begin"/>
        </w:r>
        <w:r w:rsidR="009378C6">
          <w:rPr>
            <w:noProof/>
            <w:webHidden/>
          </w:rPr>
          <w:instrText xml:space="preserve"> PAGEREF _Toc141283755 \h </w:instrText>
        </w:r>
        <w:r w:rsidR="009378C6">
          <w:rPr>
            <w:noProof/>
            <w:webHidden/>
          </w:rPr>
        </w:r>
        <w:r w:rsidR="009378C6">
          <w:rPr>
            <w:noProof/>
            <w:webHidden/>
          </w:rPr>
          <w:fldChar w:fldCharType="separate"/>
        </w:r>
        <w:r w:rsidR="00FB2EE2">
          <w:rPr>
            <w:noProof/>
            <w:webHidden/>
          </w:rPr>
          <w:t>36</w:t>
        </w:r>
        <w:r w:rsidR="009378C6">
          <w:rPr>
            <w:noProof/>
            <w:webHidden/>
          </w:rPr>
          <w:fldChar w:fldCharType="end"/>
        </w:r>
      </w:hyperlink>
    </w:p>
    <w:p w14:paraId="073434A2" w14:textId="3C478454" w:rsidR="00022ECF" w:rsidRDefault="00F31602" w:rsidP="00645380">
      <w:pPr>
        <w:spacing w:before="240" w:after="240" w:line="276" w:lineRule="auto"/>
      </w:pPr>
      <w:r>
        <w:fldChar w:fldCharType="end"/>
      </w:r>
      <w:r w:rsidR="00022ECF">
        <w:br w:type="page"/>
      </w:r>
    </w:p>
    <w:p w14:paraId="7AE29B9B" w14:textId="297DB27F" w:rsidR="00022ECF" w:rsidRDefault="00C7361E" w:rsidP="00022ECF">
      <w:pPr>
        <w:pStyle w:val="Heading1"/>
      </w:pPr>
      <w:bookmarkStart w:id="5" w:name="_Toc141371142"/>
      <w:r>
        <w:lastRenderedPageBreak/>
        <w:t>Summary of Performance</w:t>
      </w:r>
      <w:bookmarkEnd w:id="5"/>
      <w:r>
        <w:t xml:space="preserve"> </w:t>
      </w:r>
    </w:p>
    <w:p w14:paraId="563579B1" w14:textId="22DB26E1" w:rsidR="00C7361E" w:rsidRDefault="00C7361E" w:rsidP="00C7361E">
      <w:pPr>
        <w:pStyle w:val="Heading2"/>
      </w:pPr>
      <w:bookmarkStart w:id="6" w:name="_Toc141371143"/>
      <w:r>
        <w:t>Introduction</w:t>
      </w:r>
      <w:bookmarkEnd w:id="6"/>
    </w:p>
    <w:p w14:paraId="108D4368" w14:textId="4C356063" w:rsidR="00C7361E" w:rsidRDefault="00C7361E" w:rsidP="00645380">
      <w:pPr>
        <w:spacing w:before="240" w:after="240"/>
      </w:pPr>
      <w:r>
        <w:t xml:space="preserve">This Budget Performance Report for </w:t>
      </w:r>
      <w:r w:rsidR="00DB7CC8">
        <w:t xml:space="preserve">Kaduna </w:t>
      </w:r>
      <w:r>
        <w:t xml:space="preserve">State is </w:t>
      </w:r>
      <w:r w:rsidRPr="00267ADF">
        <w:t xml:space="preserve">prepared </w:t>
      </w:r>
      <w:r w:rsidRPr="00DB7CC8">
        <w:t>quarterly</w:t>
      </w:r>
      <w:r w:rsidR="00135A5A">
        <w:t xml:space="preserve"> </w:t>
      </w:r>
      <w:r w:rsidRPr="00267ADF">
        <w:t xml:space="preserve">and issued within </w:t>
      </w:r>
      <w:r w:rsidR="00DB7CC8">
        <w:t>four</w:t>
      </w:r>
      <w:r w:rsidRPr="00267ADF">
        <w:t xml:space="preserve"> weeks from the end of each </w:t>
      </w:r>
      <w:r w:rsidRPr="00DB7CC8">
        <w:t>quarter.</w:t>
      </w:r>
      <w:r w:rsidRPr="0009693E">
        <w:t xml:space="preserve"> </w:t>
      </w:r>
    </w:p>
    <w:p w14:paraId="165FAAAD" w14:textId="73BC941E" w:rsidR="00C7361E" w:rsidRDefault="00C7361E" w:rsidP="00645380">
      <w:pPr>
        <w:spacing w:before="240" w:after="240"/>
      </w:pPr>
      <w:r>
        <w:t xml:space="preserve">This </w:t>
      </w:r>
      <w:r w:rsidRPr="00DC4805">
        <w:t>report</w:t>
      </w:r>
      <w:r>
        <w:t xml:space="preserve"> </w:t>
      </w:r>
      <w:r w:rsidRPr="00DC4805">
        <w:t>include</w:t>
      </w:r>
      <w:r>
        <w:t>s</w:t>
      </w:r>
      <w:r w:rsidRPr="00DC4805">
        <w:t xml:space="preserve"> the </w:t>
      </w:r>
      <w:r w:rsidR="007673DB">
        <w:t xml:space="preserve">original </w:t>
      </w:r>
      <w:r w:rsidRPr="00DC4805">
        <w:t xml:space="preserve">approved </w:t>
      </w:r>
      <w:r w:rsidR="007673DB">
        <w:t xml:space="preserve">budget </w:t>
      </w:r>
      <w:r w:rsidRPr="00DC4805">
        <w:t xml:space="preserve">appropriation for the year </w:t>
      </w:r>
      <w:r w:rsidR="006D2F98">
        <w:t>2023</w:t>
      </w:r>
      <w:r>
        <w:t xml:space="preserve"> </w:t>
      </w:r>
      <w:r w:rsidRPr="00DC4805">
        <w:t xml:space="preserve">against each organizational unit for each of the core economic classification of expenditures (Personnel, Overheads, Capital, and </w:t>
      </w:r>
      <w:r>
        <w:t>O</w:t>
      </w:r>
      <w:r w:rsidRPr="00DC4805">
        <w:t>thers)</w:t>
      </w:r>
      <w:r>
        <w:t>;</w:t>
      </w:r>
      <w:r w:rsidRPr="00DC4805">
        <w:t xml:space="preserve"> the actual expenditures for the quarter </w:t>
      </w:r>
      <w:r>
        <w:t>Q</w:t>
      </w:r>
      <w:r w:rsidR="006D2F98">
        <w:t>1</w:t>
      </w:r>
      <w:r>
        <w:t xml:space="preserve">, </w:t>
      </w:r>
      <w:r w:rsidRPr="00DC4805">
        <w:t xml:space="preserve">attributed to each </w:t>
      </w:r>
      <w:r w:rsidRPr="00926D2B">
        <w:t>organizational unit</w:t>
      </w:r>
      <w:r>
        <w:t xml:space="preserve">, </w:t>
      </w:r>
      <w:r w:rsidRPr="00DC4805">
        <w:t>as well as the cumulative expenditures for year to date, and balances against each of the revenue and expenditure appropriations.</w:t>
      </w:r>
    </w:p>
    <w:p w14:paraId="6F2363AB" w14:textId="298852EF" w:rsidR="00C7361E" w:rsidRDefault="00D45B67" w:rsidP="00645380">
      <w:pPr>
        <w:spacing w:before="240" w:after="240"/>
      </w:pPr>
      <w:r>
        <w:t>This Q</w:t>
      </w:r>
      <w:r w:rsidR="006D2F98">
        <w:t xml:space="preserve">1 </w:t>
      </w:r>
      <w:r>
        <w:t>report is assessed against th</w:t>
      </w:r>
      <w:r w:rsidRPr="006D2F98">
        <w:t xml:space="preserve">e </w:t>
      </w:r>
      <w:r w:rsidR="006D2F98" w:rsidRPr="006D2F98">
        <w:t xml:space="preserve">2023 </w:t>
      </w:r>
      <w:r w:rsidR="00AE3487">
        <w:t>Revised</w:t>
      </w:r>
      <w:r w:rsidRPr="006D2F98">
        <w:t xml:space="preserve"> budget.</w:t>
      </w:r>
      <w:r>
        <w:t xml:space="preserve"> </w:t>
      </w:r>
      <w:r w:rsidR="00C7361E">
        <w:t>The core economic classifications refer to:</w:t>
      </w:r>
    </w:p>
    <w:p w14:paraId="3BB3997F" w14:textId="3D70A529" w:rsidR="00C7361E" w:rsidRDefault="00C7361E" w:rsidP="00645380">
      <w:pPr>
        <w:pStyle w:val="ListParagraph"/>
        <w:numPr>
          <w:ilvl w:val="0"/>
          <w:numId w:val="40"/>
        </w:numPr>
        <w:spacing w:before="240" w:after="240"/>
      </w:pPr>
      <w:r w:rsidRPr="00DC4805">
        <w:t>Personnel</w:t>
      </w:r>
      <w:r>
        <w:t xml:space="preserve"> – Economic Sub-Account Type 21</w:t>
      </w:r>
    </w:p>
    <w:p w14:paraId="74147912" w14:textId="77777777" w:rsidR="00C7361E" w:rsidRDefault="00C7361E" w:rsidP="00645380">
      <w:pPr>
        <w:pStyle w:val="ListParagraph"/>
        <w:numPr>
          <w:ilvl w:val="0"/>
          <w:numId w:val="40"/>
        </w:numPr>
        <w:spacing w:before="240" w:after="240"/>
      </w:pPr>
      <w:r w:rsidRPr="00DC4805">
        <w:t>Overheads</w:t>
      </w:r>
      <w:r>
        <w:t xml:space="preserve"> - Economic Account Class 2202</w:t>
      </w:r>
    </w:p>
    <w:p w14:paraId="5075A2DF" w14:textId="3FE648F1" w:rsidR="00C7361E" w:rsidRDefault="00C7361E" w:rsidP="00645380">
      <w:pPr>
        <w:pStyle w:val="ListParagraph"/>
        <w:numPr>
          <w:ilvl w:val="0"/>
          <w:numId w:val="40"/>
        </w:numPr>
        <w:spacing w:before="240" w:after="240"/>
      </w:pPr>
      <w:r w:rsidRPr="00DC4805">
        <w:t>Capital</w:t>
      </w:r>
      <w:r>
        <w:t xml:space="preserve"> - Economic Sub-Account Ty</w:t>
      </w:r>
      <w:r w:rsidRPr="006D2F98">
        <w:t>pe 23</w:t>
      </w:r>
    </w:p>
    <w:p w14:paraId="4BF61E40" w14:textId="2A4346DB" w:rsidR="00C7361E" w:rsidRDefault="00C7361E" w:rsidP="00645380">
      <w:pPr>
        <w:pStyle w:val="ListParagraph"/>
        <w:numPr>
          <w:ilvl w:val="0"/>
          <w:numId w:val="40"/>
        </w:numPr>
        <w:spacing w:before="240" w:after="240"/>
      </w:pPr>
      <w:r>
        <w:t>O</w:t>
      </w:r>
      <w:r w:rsidRPr="00DC4805">
        <w:t>thers</w:t>
      </w:r>
      <w:r>
        <w:t xml:space="preserve"> - Economic Account Classes 2203-220</w:t>
      </w:r>
      <w:r w:rsidR="00D45B67">
        <w:t>9</w:t>
      </w:r>
      <w:r w:rsidR="00956754">
        <w:t xml:space="preserve"> as applicable</w:t>
      </w:r>
    </w:p>
    <w:p w14:paraId="3BF363E7" w14:textId="47B554C4" w:rsidR="00C7361E" w:rsidRDefault="00C7361E" w:rsidP="00645380">
      <w:pPr>
        <w:pStyle w:val="TableofFigures"/>
        <w:tabs>
          <w:tab w:val="right" w:leader="dot" w:pos="9628"/>
        </w:tabs>
      </w:pPr>
      <w:r>
        <w:t xml:space="preserve">This Budget Performance Report is produced by the </w:t>
      </w:r>
      <w:r w:rsidR="006D2F98">
        <w:t xml:space="preserve">Office of the </w:t>
      </w:r>
      <w:r w:rsidRPr="001862C4">
        <w:t xml:space="preserve">Account General </w:t>
      </w:r>
      <w:r w:rsidR="001862C4" w:rsidRPr="001862C4">
        <w:t xml:space="preserve">with support of the </w:t>
      </w:r>
      <w:r w:rsidRPr="001862C4">
        <w:t>Planning and Budget</w:t>
      </w:r>
      <w:r w:rsidR="001862C4" w:rsidRPr="001862C4">
        <w:t xml:space="preserve"> Commission </w:t>
      </w:r>
      <w:r w:rsidRPr="001862C4">
        <w:t xml:space="preserve">and published on the </w:t>
      </w:r>
      <w:r w:rsidR="006D2F98" w:rsidRPr="001862C4">
        <w:t>Kad</w:t>
      </w:r>
      <w:r w:rsidR="006D2F98" w:rsidRPr="006D2F98">
        <w:t>una State</w:t>
      </w:r>
      <w:r>
        <w:t xml:space="preserve"> website</w:t>
      </w:r>
      <w:r w:rsidRPr="00267ADF">
        <w:t>.</w:t>
      </w:r>
      <w:r w:rsidRPr="00F31602">
        <w:t xml:space="preserve"> </w:t>
      </w:r>
    </w:p>
    <w:p w14:paraId="6BEBB8D5" w14:textId="6ECDA66C" w:rsidR="00C7361E" w:rsidRDefault="00C7361E" w:rsidP="00C7361E">
      <w:pPr>
        <w:pStyle w:val="Heading2"/>
      </w:pPr>
      <w:bookmarkStart w:id="7" w:name="_Toc141371144"/>
      <w:r>
        <w:t>Revenue Performance</w:t>
      </w:r>
      <w:bookmarkEnd w:id="7"/>
      <w:r>
        <w:t xml:space="preserve"> </w:t>
      </w:r>
    </w:p>
    <w:p w14:paraId="4A801A58" w14:textId="153A0D3E" w:rsidR="00464096" w:rsidRDefault="00464096" w:rsidP="00464096">
      <w:r>
        <w:t xml:space="preserve">The State received the sum of </w:t>
      </w:r>
      <w:r w:rsidRPr="00362676">
        <w:rPr>
          <w:b/>
          <w:bCs/>
        </w:rPr>
        <w:t>N</w:t>
      </w:r>
      <w:r w:rsidR="00343BEE" w:rsidRPr="00362676">
        <w:rPr>
          <w:b/>
          <w:bCs/>
        </w:rPr>
        <w:t>37,351,502,404.98</w:t>
      </w:r>
      <w:r w:rsidR="00343BEE" w:rsidRPr="00343BEE">
        <w:t xml:space="preserve"> </w:t>
      </w:r>
      <w:r>
        <w:t xml:space="preserve">as recurrent revenue during the </w:t>
      </w:r>
      <w:r w:rsidR="00343BEE" w:rsidRPr="00362676">
        <w:rPr>
          <w:b/>
          <w:bCs/>
        </w:rPr>
        <w:t>second</w:t>
      </w:r>
      <w:r w:rsidRPr="00362676">
        <w:rPr>
          <w:b/>
          <w:bCs/>
        </w:rPr>
        <w:t xml:space="preserve"> quarter</w:t>
      </w:r>
      <w:r>
        <w:t xml:space="preserve"> of </w:t>
      </w:r>
      <w:r w:rsidR="00343BEE">
        <w:t xml:space="preserve">2023 which brought Year-to-Date </w:t>
      </w:r>
      <w:r w:rsidR="000C0867">
        <w:t xml:space="preserve">(YTD) </w:t>
      </w:r>
      <w:r w:rsidR="00343BEE">
        <w:t>revenue performance to</w:t>
      </w:r>
      <w:r>
        <w:t xml:space="preserve"> </w:t>
      </w:r>
      <w:r w:rsidR="00362676">
        <w:t>N</w:t>
      </w:r>
      <w:r w:rsidR="00362676" w:rsidRPr="00362676">
        <w:t xml:space="preserve">78,438,935,650.96 </w:t>
      </w:r>
      <w:r w:rsidR="00362676">
        <w:t xml:space="preserve">or </w:t>
      </w:r>
      <w:r w:rsidR="00343BEE">
        <w:t>4</w:t>
      </w:r>
      <w:r w:rsidR="003B4393">
        <w:t>2.</w:t>
      </w:r>
      <w:r w:rsidR="00343BEE">
        <w:t>8</w:t>
      </w:r>
      <w:r>
        <w:t>% of budget. Th</w:t>
      </w:r>
      <w:r w:rsidR="00362676">
        <w:t>e revenue in Q2 i</w:t>
      </w:r>
      <w:r w:rsidR="00343BEE">
        <w:t>s broken down as</w:t>
      </w:r>
      <w:r>
        <w:t xml:space="preserve"> N</w:t>
      </w:r>
      <w:r w:rsidR="00343BEE" w:rsidRPr="00343BEE">
        <w:t xml:space="preserve">25,872,321,327.93 </w:t>
      </w:r>
      <w:r w:rsidR="00343BEE">
        <w:t>and N</w:t>
      </w:r>
      <w:r w:rsidR="00343BEE" w:rsidRPr="00343BEE">
        <w:t xml:space="preserve">11,479,181,077.05 </w:t>
      </w:r>
      <w:r w:rsidR="00343BEE">
        <w:t xml:space="preserve">for </w:t>
      </w:r>
      <w:r>
        <w:t xml:space="preserve">Statutory Revenue (including V.A.T, </w:t>
      </w:r>
      <w:r w:rsidR="003B4393">
        <w:t xml:space="preserve">Share of Electronic Money Transfer Levy, Share of FOREX Equalisation and Share of </w:t>
      </w:r>
      <w:r w:rsidR="00362676">
        <w:t>Solid Minerals</w:t>
      </w:r>
      <w:r>
        <w:t xml:space="preserve">), </w:t>
      </w:r>
      <w:r w:rsidR="00343BEE">
        <w:t>and</w:t>
      </w:r>
      <w:r>
        <w:t xml:space="preserve"> Internally Generated Revenue (IGR)</w:t>
      </w:r>
      <w:r w:rsidR="00343BEE">
        <w:t>, respectively</w:t>
      </w:r>
      <w:r>
        <w:t xml:space="preserve">. </w:t>
      </w:r>
      <w:r w:rsidR="0057786B">
        <w:t xml:space="preserve">The </w:t>
      </w:r>
      <w:r w:rsidR="00D91EEB">
        <w:t>lower-than-expected</w:t>
      </w:r>
      <w:r w:rsidR="0057786B">
        <w:t xml:space="preserve"> performance </w:t>
      </w:r>
      <w:r w:rsidR="00D91EEB">
        <w:t>on</w:t>
      </w:r>
      <w:r w:rsidR="0057786B">
        <w:t xml:space="preserve"> </w:t>
      </w:r>
      <w:r w:rsidR="00D91EEB">
        <w:t xml:space="preserve">some major </w:t>
      </w:r>
      <w:r w:rsidR="0057786B">
        <w:t>IGR</w:t>
      </w:r>
      <w:r w:rsidR="00D91EEB">
        <w:t xml:space="preserve"> items </w:t>
      </w:r>
      <w:r w:rsidR="0057786B">
        <w:t xml:space="preserve">can be attributed to </w:t>
      </w:r>
      <w:r w:rsidR="00D91EEB">
        <w:t xml:space="preserve">the general sluggish take-off of the economy from the beginning of the year, and </w:t>
      </w:r>
      <w:r w:rsidR="0057786B">
        <w:t xml:space="preserve">the fact that </w:t>
      </w:r>
      <w:r w:rsidR="0057786B" w:rsidRPr="0057786B">
        <w:t xml:space="preserve">most of the administrative and operational arrangements </w:t>
      </w:r>
      <w:r w:rsidR="00D91EEB">
        <w:t xml:space="preserve">for collections of revenues </w:t>
      </w:r>
      <w:r w:rsidR="0057786B" w:rsidRPr="0057786B">
        <w:t xml:space="preserve">have not been concluded due to the political activities and transition </w:t>
      </w:r>
      <w:r w:rsidR="00D91EEB">
        <w:t>between</w:t>
      </w:r>
      <w:r w:rsidR="0057786B" w:rsidRPr="0057786B">
        <w:t xml:space="preserve"> Q1 – Q2. However, we expect better performance </w:t>
      </w:r>
      <w:r w:rsidR="00574B0C">
        <w:t>in these revenue lines</w:t>
      </w:r>
      <w:r w:rsidR="0057786B" w:rsidRPr="0057786B">
        <w:t xml:space="preserve"> in Q3 – Q4</w:t>
      </w:r>
      <w:r w:rsidR="00A15F0B">
        <w:t>, 2023</w:t>
      </w:r>
      <w:r w:rsidR="0057786B" w:rsidRPr="0057786B">
        <w:t>.</w:t>
      </w:r>
    </w:p>
    <w:p w14:paraId="64872D2A" w14:textId="59EDEFBD" w:rsidR="00624B14" w:rsidRPr="00624B14" w:rsidRDefault="00990E00" w:rsidP="00464096">
      <w:r>
        <w:t xml:space="preserve">Inflows from </w:t>
      </w:r>
      <w:r w:rsidR="00464096">
        <w:t xml:space="preserve">Capital Receipts </w:t>
      </w:r>
      <w:r>
        <w:t>during the quarter amounted to the sum</w:t>
      </w:r>
      <w:r w:rsidR="00464096">
        <w:t xml:space="preserve"> of </w:t>
      </w:r>
      <w:r w:rsidRPr="00990E00">
        <w:rPr>
          <w:b/>
          <w:bCs/>
        </w:rPr>
        <w:t>N</w:t>
      </w:r>
      <w:r w:rsidR="007931A1" w:rsidRPr="007931A1">
        <w:rPr>
          <w:b/>
          <w:bCs/>
        </w:rPr>
        <w:t xml:space="preserve">34,713,159,085.56 </w:t>
      </w:r>
      <w:r>
        <w:t xml:space="preserve">a significant improvement from the </w:t>
      </w:r>
      <w:r w:rsidR="00464096">
        <w:t>N</w:t>
      </w:r>
      <w:r w:rsidR="003B4393" w:rsidRPr="003B4393">
        <w:t>5,373,469,750.40</w:t>
      </w:r>
      <w:r>
        <w:t xml:space="preserve"> recorded in Q1. However</w:t>
      </w:r>
      <w:r w:rsidR="00464096">
        <w:t xml:space="preserve">, </w:t>
      </w:r>
      <w:r>
        <w:t>total CDF r</w:t>
      </w:r>
      <w:r w:rsidR="00464096">
        <w:t>eceipts</w:t>
      </w:r>
      <w:r>
        <w:t xml:space="preserve"> for FY2023 </w:t>
      </w:r>
      <w:r w:rsidR="00B57967">
        <w:t xml:space="preserve">stand </w:t>
      </w:r>
      <w:r>
        <w:t>at N</w:t>
      </w:r>
      <w:r w:rsidR="00B57967" w:rsidRPr="00B57967">
        <w:t xml:space="preserve">40,086,628,835.96 </w:t>
      </w:r>
      <w:r w:rsidRPr="00990E00">
        <w:t>96</w:t>
      </w:r>
      <w:r>
        <w:t xml:space="preserve"> or </w:t>
      </w:r>
      <w:r w:rsidR="00B57967">
        <w:t>26.6</w:t>
      </w:r>
      <w:r>
        <w:t>% of the N</w:t>
      </w:r>
      <w:r w:rsidR="00B937C8" w:rsidRPr="00B937C8">
        <w:t>150,431,426,641.02</w:t>
      </w:r>
      <w:r>
        <w:t xml:space="preserve"> budgeted</w:t>
      </w:r>
      <w:r w:rsidR="00464096">
        <w:t>.</w:t>
      </w:r>
      <w:r w:rsidR="00851C45">
        <w:t xml:space="preserve"> In view of this development, t</w:t>
      </w:r>
      <w:r w:rsidR="00851C45" w:rsidRPr="00851C45">
        <w:t xml:space="preserve">he </w:t>
      </w:r>
      <w:r w:rsidR="00851C45">
        <w:t xml:space="preserve">new administration in the State </w:t>
      </w:r>
      <w:r w:rsidR="000C5CC1">
        <w:t>has</w:t>
      </w:r>
      <w:r w:rsidR="00851C45" w:rsidRPr="00851C45">
        <w:t xml:space="preserve"> committed to perusing both internal and external </w:t>
      </w:r>
      <w:r w:rsidR="00851C45">
        <w:t xml:space="preserve">outstanding </w:t>
      </w:r>
      <w:r w:rsidR="00851C45" w:rsidRPr="00851C45">
        <w:t xml:space="preserve">CDF receipts to ensure better performance in the second half of 2023. Hence, high level meetings </w:t>
      </w:r>
      <w:r w:rsidR="00851C45">
        <w:t xml:space="preserve">led by the Governor </w:t>
      </w:r>
      <w:r w:rsidR="00851C45" w:rsidRPr="00851C45">
        <w:t>and familiarisation visits with the individual partners have already begun</w:t>
      </w:r>
      <w:r w:rsidR="00464096">
        <w:t>.</w:t>
      </w:r>
    </w:p>
    <w:p w14:paraId="2B0B0E0F" w14:textId="576B4804" w:rsidR="00C7361E" w:rsidRDefault="00C7361E" w:rsidP="00C7361E">
      <w:pPr>
        <w:pStyle w:val="Heading2"/>
      </w:pPr>
      <w:bookmarkStart w:id="8" w:name="_Toc141371145"/>
      <w:r>
        <w:t>Recurrent Expenditure Performance</w:t>
      </w:r>
      <w:bookmarkEnd w:id="8"/>
    </w:p>
    <w:p w14:paraId="62584D12" w14:textId="50D18DE3" w:rsidR="00AB1520" w:rsidRDefault="00AB1520" w:rsidP="00AB1520">
      <w:r w:rsidRPr="009C0160">
        <w:t xml:space="preserve">Total Recurrent Expenditure </w:t>
      </w:r>
      <w:r w:rsidR="00C5300B">
        <w:t xml:space="preserve">for the quarter </w:t>
      </w:r>
      <w:r w:rsidRPr="009C0160">
        <w:t xml:space="preserve">amounted to </w:t>
      </w:r>
      <w:r w:rsidRPr="00C5300B">
        <w:rPr>
          <w:b/>
          <w:bCs/>
        </w:rPr>
        <w:t>N</w:t>
      </w:r>
      <w:r w:rsidR="00C5300B" w:rsidRPr="00C5300B">
        <w:rPr>
          <w:b/>
          <w:bCs/>
        </w:rPr>
        <w:t>25,803,953,854.46</w:t>
      </w:r>
      <w:r w:rsidRPr="009C0160">
        <w:t xml:space="preserve">, </w:t>
      </w:r>
      <w:r w:rsidR="00C5300B">
        <w:t>contributing to total YTD recurrent spending of N</w:t>
      </w:r>
      <w:r w:rsidR="00C5300B" w:rsidRPr="00C5300B">
        <w:t xml:space="preserve">52,581,801,641.86 </w:t>
      </w:r>
      <w:r w:rsidR="00C5300B">
        <w:t xml:space="preserve">or 38.8% </w:t>
      </w:r>
      <w:r w:rsidRPr="009C0160">
        <w:t xml:space="preserve">performance. Personnel Cost </w:t>
      </w:r>
      <w:r w:rsidR="006C2E9B">
        <w:t xml:space="preserve">in </w:t>
      </w:r>
      <w:r w:rsidR="00402CF6">
        <w:t xml:space="preserve">the quarter under review </w:t>
      </w:r>
      <w:r w:rsidRPr="009C0160">
        <w:t>amounted to N</w:t>
      </w:r>
      <w:r w:rsidR="006C2E9B" w:rsidRPr="006C2E9B">
        <w:t>26,595,738,345.97</w:t>
      </w:r>
      <w:r w:rsidRPr="009C0160">
        <w:t xml:space="preserve">, while </w:t>
      </w:r>
      <w:r w:rsidR="006C2E9B">
        <w:t xml:space="preserve">other recurrent costs were in the sum of </w:t>
      </w:r>
      <w:r w:rsidRPr="009C0160">
        <w:t>N</w:t>
      </w:r>
      <w:r w:rsidR="006C2E9B" w:rsidRPr="006C2E9B">
        <w:t>25,986,063,295.89</w:t>
      </w:r>
      <w:r w:rsidRPr="009C0160">
        <w:t xml:space="preserve">. </w:t>
      </w:r>
      <w:r w:rsidR="006C2E9B">
        <w:t xml:space="preserve">It is instructive to note that </w:t>
      </w:r>
      <w:r>
        <w:t>Overhead cost</w:t>
      </w:r>
      <w:r w:rsidR="006C2E9B">
        <w:t xml:space="preserve">s to </w:t>
      </w:r>
      <w:r w:rsidR="00402CF6">
        <w:t xml:space="preserve">most of the </w:t>
      </w:r>
      <w:r w:rsidR="006C2E9B">
        <w:t>MDAs</w:t>
      </w:r>
      <w:r>
        <w:t xml:space="preserve"> w</w:t>
      </w:r>
      <w:r w:rsidR="006C2E9B">
        <w:t xml:space="preserve">ere not </w:t>
      </w:r>
      <w:r>
        <w:t xml:space="preserve">paid </w:t>
      </w:r>
      <w:r w:rsidR="006C2E9B">
        <w:t>in</w:t>
      </w:r>
      <w:r w:rsidR="00402CF6">
        <w:t xml:space="preserve"> Q2</w:t>
      </w:r>
      <w:r>
        <w:t xml:space="preserve">.   </w:t>
      </w:r>
    </w:p>
    <w:p w14:paraId="44ACE9FD" w14:textId="43FB061A" w:rsidR="00C7361E" w:rsidRDefault="00C7361E" w:rsidP="00C7361E">
      <w:pPr>
        <w:pStyle w:val="Heading2"/>
      </w:pPr>
      <w:bookmarkStart w:id="9" w:name="_Toc141371146"/>
      <w:r>
        <w:t>Capital Expenditure Performance</w:t>
      </w:r>
      <w:bookmarkEnd w:id="9"/>
    </w:p>
    <w:p w14:paraId="1025DADB" w14:textId="7E7C2B37" w:rsidR="00C7361E" w:rsidRDefault="00895470" w:rsidP="00C7361E">
      <w:r>
        <w:t xml:space="preserve">Capital Expenditure </w:t>
      </w:r>
      <w:r w:rsidRPr="009C0160">
        <w:t xml:space="preserve">was </w:t>
      </w:r>
      <w:r w:rsidRPr="00DC6879">
        <w:rPr>
          <w:b/>
          <w:bCs/>
        </w:rPr>
        <w:t>N</w:t>
      </w:r>
      <w:r w:rsidR="00DC6879" w:rsidRPr="00DC6879">
        <w:rPr>
          <w:b/>
          <w:bCs/>
        </w:rPr>
        <w:t>55,963,612,183.77</w:t>
      </w:r>
      <w:r w:rsidR="00DC6879">
        <w:t xml:space="preserve"> for the quarter</w:t>
      </w:r>
      <w:r w:rsidR="00DC6879" w:rsidRPr="009C0160">
        <w:t xml:space="preserve"> </w:t>
      </w:r>
      <w:r w:rsidR="001B142B">
        <w:t xml:space="preserve">making </w:t>
      </w:r>
      <w:r w:rsidR="00DC6879">
        <w:t>a total of N</w:t>
      </w:r>
      <w:r w:rsidR="00DC6879" w:rsidRPr="00DC6879">
        <w:t xml:space="preserve">72,950,915,413.44 </w:t>
      </w:r>
      <w:r w:rsidR="00D45118">
        <w:t xml:space="preserve">YTD </w:t>
      </w:r>
      <w:r w:rsidR="001B142B">
        <w:t>capital spending</w:t>
      </w:r>
      <w:r w:rsidR="00AD2C48">
        <w:t>, and t</w:t>
      </w:r>
      <w:r w:rsidR="00D45118">
        <w:t xml:space="preserve">his </w:t>
      </w:r>
      <w:r w:rsidR="00DC6879">
        <w:t>represent</w:t>
      </w:r>
      <w:r w:rsidR="00D45118">
        <w:t xml:space="preserve">s </w:t>
      </w:r>
      <w:r w:rsidR="00DC6879">
        <w:t xml:space="preserve">a performance of </w:t>
      </w:r>
      <w:r w:rsidR="00DC6879" w:rsidRPr="00DC6879">
        <w:t>30.3%</w:t>
      </w:r>
      <w:r w:rsidR="00DC6879">
        <w:t xml:space="preserve"> of </w:t>
      </w:r>
      <w:r w:rsidR="00DC6879" w:rsidRPr="003E0AEE">
        <w:t>the N240,972,204,025.08</w:t>
      </w:r>
      <w:r w:rsidR="00DC6879" w:rsidRPr="00DC6879">
        <w:t xml:space="preserve"> </w:t>
      </w:r>
      <w:r w:rsidR="00DC6879">
        <w:t>capital</w:t>
      </w:r>
      <w:r>
        <w:t xml:space="preserve"> budget</w:t>
      </w:r>
      <w:r w:rsidRPr="009C0160">
        <w:t>.</w:t>
      </w:r>
      <w:r>
        <w:t xml:space="preserve"> </w:t>
      </w:r>
      <w:r w:rsidR="000824BD">
        <w:t>Th</w:t>
      </w:r>
      <w:r w:rsidR="003E0AEE">
        <w:t xml:space="preserve">e main reason for the relatively low performance overall in the first half of the year </w:t>
      </w:r>
      <w:r w:rsidR="000824BD">
        <w:t xml:space="preserve">is </w:t>
      </w:r>
      <w:r w:rsidR="002A22FB">
        <w:t>attributed</w:t>
      </w:r>
      <w:r w:rsidR="000824BD">
        <w:t xml:space="preserve"> </w:t>
      </w:r>
      <w:r w:rsidR="002A22FB">
        <w:t xml:space="preserve">to </w:t>
      </w:r>
      <w:r w:rsidR="002A22FB" w:rsidRPr="000824BD">
        <w:t>the</w:t>
      </w:r>
      <w:r w:rsidR="000824BD" w:rsidRPr="000824BD">
        <w:t xml:space="preserve"> absence of a State Executive Council due the political transition </w:t>
      </w:r>
      <w:r w:rsidR="000824BD">
        <w:t>for the most part of</w:t>
      </w:r>
      <w:r w:rsidR="000824BD" w:rsidRPr="000824BD">
        <w:t xml:space="preserve"> </w:t>
      </w:r>
      <w:r w:rsidR="000824BD">
        <w:t>the quarter under review.</w:t>
      </w:r>
    </w:p>
    <w:p w14:paraId="0297FF17" w14:textId="70492AD1" w:rsidR="00C7361E" w:rsidRPr="00C7361E" w:rsidRDefault="00C7361E" w:rsidP="00C7361E">
      <w:pPr>
        <w:pStyle w:val="Heading2"/>
      </w:pPr>
      <w:bookmarkStart w:id="10" w:name="_Toc141371147"/>
      <w:r>
        <w:lastRenderedPageBreak/>
        <w:t>Conclusions</w:t>
      </w:r>
      <w:bookmarkEnd w:id="10"/>
    </w:p>
    <w:p w14:paraId="6783612E" w14:textId="17DF5EBB" w:rsidR="00267ADF" w:rsidRDefault="000C0867" w:rsidP="00F31602">
      <w:pPr>
        <w:spacing w:before="240" w:after="240" w:line="276" w:lineRule="auto"/>
      </w:pPr>
      <w:r>
        <w:t>From the foregoing, a</w:t>
      </w:r>
      <w:r w:rsidRPr="009C0160">
        <w:t>ct</w:t>
      </w:r>
      <w:r>
        <w:t>ual</w:t>
      </w:r>
      <w:r w:rsidRPr="009C0160">
        <w:t xml:space="preserve"> </w:t>
      </w:r>
      <w:r w:rsidR="00895470" w:rsidRPr="009C0160">
        <w:t xml:space="preserve">Total </w:t>
      </w:r>
      <w:r>
        <w:t xml:space="preserve">Revenue YTD </w:t>
      </w:r>
      <w:r w:rsidR="00895470">
        <w:t xml:space="preserve">Revenue </w:t>
      </w:r>
      <w:r>
        <w:t xml:space="preserve">for Kaduna State as at Q2 2023 was in the sum of </w:t>
      </w:r>
      <w:r w:rsidR="00895470" w:rsidRPr="000C0867">
        <w:rPr>
          <w:b/>
          <w:bCs/>
        </w:rPr>
        <w:t>N</w:t>
      </w:r>
      <w:r w:rsidRPr="000C0867">
        <w:rPr>
          <w:b/>
          <w:bCs/>
        </w:rPr>
        <w:t>137,151,725,238.97</w:t>
      </w:r>
      <w:r w:rsidR="00895470" w:rsidRPr="009C0160">
        <w:t xml:space="preserve"> while </w:t>
      </w:r>
      <w:r>
        <w:t>the a</w:t>
      </w:r>
      <w:r w:rsidRPr="009C0160">
        <w:t>ct</w:t>
      </w:r>
      <w:r>
        <w:t>ual</w:t>
      </w:r>
      <w:r w:rsidRPr="009C0160">
        <w:t xml:space="preserve"> </w:t>
      </w:r>
      <w:r w:rsidR="00895470" w:rsidRPr="009C0160">
        <w:t xml:space="preserve">Total Expenditure </w:t>
      </w:r>
      <w:r>
        <w:t xml:space="preserve">amounted to </w:t>
      </w:r>
      <w:r w:rsidR="00895470" w:rsidRPr="000C0867">
        <w:rPr>
          <w:b/>
          <w:bCs/>
        </w:rPr>
        <w:t>N</w:t>
      </w:r>
      <w:r w:rsidRPr="000C0867">
        <w:rPr>
          <w:b/>
          <w:bCs/>
        </w:rPr>
        <w:t>125,532,717,055.30</w:t>
      </w:r>
      <w:r>
        <w:t xml:space="preserve">, </w:t>
      </w:r>
      <w:r w:rsidR="00895470" w:rsidRPr="009C0160">
        <w:t>representing</w:t>
      </w:r>
      <w:r>
        <w:t xml:space="preserve"> </w:t>
      </w:r>
      <w:r w:rsidRPr="009C0160">
        <w:t>respective</w:t>
      </w:r>
      <w:r>
        <w:t xml:space="preserve"> half year budget performances of</w:t>
      </w:r>
      <w:r w:rsidR="00895470" w:rsidRPr="009C0160">
        <w:t xml:space="preserve"> </w:t>
      </w:r>
      <w:r w:rsidRPr="000C0867">
        <w:rPr>
          <w:b/>
          <w:bCs/>
        </w:rPr>
        <w:t>36.4</w:t>
      </w:r>
      <w:r w:rsidR="00895470" w:rsidRPr="000C0867">
        <w:rPr>
          <w:b/>
          <w:bCs/>
        </w:rPr>
        <w:t>%</w:t>
      </w:r>
      <w:r w:rsidR="00895470" w:rsidRPr="003A3BD9">
        <w:t xml:space="preserve"> </w:t>
      </w:r>
      <w:r w:rsidR="00895470" w:rsidRPr="009C0160">
        <w:t xml:space="preserve">and </w:t>
      </w:r>
      <w:r w:rsidRPr="000C0867">
        <w:rPr>
          <w:b/>
          <w:bCs/>
        </w:rPr>
        <w:t>33</w:t>
      </w:r>
      <w:r w:rsidR="00895470" w:rsidRPr="000C0867">
        <w:rPr>
          <w:b/>
          <w:bCs/>
        </w:rPr>
        <w:t>.</w:t>
      </w:r>
      <w:r w:rsidRPr="000C0867">
        <w:rPr>
          <w:b/>
          <w:bCs/>
        </w:rPr>
        <w:t>3</w:t>
      </w:r>
      <w:r w:rsidR="00895470" w:rsidRPr="000C0867">
        <w:rPr>
          <w:b/>
          <w:bCs/>
        </w:rPr>
        <w:t>%</w:t>
      </w:r>
      <w:r w:rsidR="00895470" w:rsidRPr="003A3BD9">
        <w:t xml:space="preserve"> </w:t>
      </w:r>
      <w:r w:rsidR="00895470" w:rsidRPr="009C0160">
        <w:t xml:space="preserve">against </w:t>
      </w:r>
      <w:r w:rsidR="00AE3487">
        <w:t>revised</w:t>
      </w:r>
      <w:r w:rsidR="00895470" w:rsidRPr="009C0160">
        <w:t xml:space="preserve"> budget.</w:t>
      </w:r>
    </w:p>
    <w:p w14:paraId="55DEE3D1" w14:textId="7172A171" w:rsidR="00022ECF" w:rsidRDefault="00022ECF" w:rsidP="00F31602">
      <w:pPr>
        <w:spacing w:before="240" w:after="240" w:line="276" w:lineRule="auto"/>
        <w:sectPr w:rsidR="00022ECF" w:rsidSect="004C6ABA">
          <w:headerReference w:type="default" r:id="rId14"/>
          <w:footerReference w:type="default" r:id="rId15"/>
          <w:pgSz w:w="11906" w:h="16838" w:code="9"/>
          <w:pgMar w:top="1304" w:right="1134" w:bottom="1134" w:left="1134" w:header="397" w:footer="397" w:gutter="0"/>
          <w:cols w:space="708"/>
          <w:docGrid w:linePitch="360"/>
        </w:sectPr>
      </w:pPr>
    </w:p>
    <w:p w14:paraId="204685C5" w14:textId="77777777" w:rsidR="00C7361E" w:rsidRDefault="00991748" w:rsidP="001F1FCF">
      <w:pPr>
        <w:pStyle w:val="Heading1"/>
      </w:pPr>
      <w:bookmarkStart w:id="11" w:name="_Toc141371148"/>
      <w:bookmarkStart w:id="12" w:name="_Toc27493047"/>
      <w:bookmarkEnd w:id="4"/>
      <w:r w:rsidRPr="00991748">
        <w:lastRenderedPageBreak/>
        <w:t>Budget</w:t>
      </w:r>
      <w:r w:rsidR="00C7361E">
        <w:t xml:space="preserve"> Reports</w:t>
      </w:r>
      <w:bookmarkEnd w:id="11"/>
    </w:p>
    <w:p w14:paraId="45F0F5E5" w14:textId="24F32E5E" w:rsidR="003A23DA" w:rsidRDefault="00991748" w:rsidP="00C7361E">
      <w:pPr>
        <w:pStyle w:val="Heading2"/>
      </w:pPr>
      <w:bookmarkStart w:id="13" w:name="_Toc141371149"/>
      <w:r w:rsidRPr="00991748">
        <w:t>Summary</w:t>
      </w:r>
      <w:bookmarkEnd w:id="13"/>
      <w:r>
        <w:t xml:space="preserve"> </w:t>
      </w:r>
      <w:bookmarkEnd w:id="12"/>
    </w:p>
    <w:p w14:paraId="5285809D" w14:textId="65BF3EE7" w:rsidR="00F31602" w:rsidRDefault="007E20FE" w:rsidP="00205904">
      <w:pPr>
        <w:pStyle w:val="Caption"/>
        <w:jc w:val="both"/>
      </w:pPr>
      <w:bookmarkStart w:id="14" w:name="_Toc141283742"/>
      <w:r>
        <w:t xml:space="preserve">Table </w:t>
      </w:r>
      <w:fldSimple w:instr=" SEQ Table \* ARABIC ">
        <w:r w:rsidR="00FB2EE2">
          <w:rPr>
            <w:noProof/>
          </w:rPr>
          <w:t>1</w:t>
        </w:r>
      </w:fldSimple>
      <w:r>
        <w:t>: Budget Summary</w:t>
      </w:r>
      <w:bookmarkEnd w:id="14"/>
      <w:r w:rsidR="00205904">
        <w:t xml:space="preserve"> </w:t>
      </w:r>
    </w:p>
    <w:p w14:paraId="0FC015E9" w14:textId="180008D8" w:rsidR="007673DB" w:rsidRDefault="00434CBA" w:rsidP="00205904">
      <w:pPr>
        <w:pStyle w:val="Caption"/>
        <w:jc w:val="both"/>
      </w:pPr>
      <w:r w:rsidRPr="00434CBA">
        <w:drawing>
          <wp:inline distT="0" distB="0" distL="0" distR="0" wp14:anchorId="07653B04" wp14:editId="1266C17F">
            <wp:extent cx="9144000" cy="4053205"/>
            <wp:effectExtent l="0" t="0" r="0" b="4445"/>
            <wp:docPr id="594392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0" cy="4053205"/>
                    </a:xfrm>
                    <a:prstGeom prst="rect">
                      <a:avLst/>
                    </a:prstGeom>
                    <a:noFill/>
                    <a:ln>
                      <a:noFill/>
                    </a:ln>
                  </pic:spPr>
                </pic:pic>
              </a:graphicData>
            </a:graphic>
          </wp:inline>
        </w:drawing>
      </w:r>
    </w:p>
    <w:p w14:paraId="3262B37A" w14:textId="09800803" w:rsidR="00205904" w:rsidRDefault="00205904" w:rsidP="00205904">
      <w:pPr>
        <w:pStyle w:val="Caption"/>
        <w:jc w:val="both"/>
      </w:pPr>
      <w:r>
        <w:br w:type="page"/>
      </w:r>
    </w:p>
    <w:p w14:paraId="5D1499BB" w14:textId="71CD9613" w:rsidR="00205904" w:rsidRDefault="00205904" w:rsidP="00C7361E">
      <w:pPr>
        <w:pStyle w:val="Heading2"/>
      </w:pPr>
      <w:bookmarkStart w:id="15" w:name="_Toc27493049"/>
      <w:bookmarkStart w:id="16" w:name="_Toc141371150"/>
      <w:r>
        <w:lastRenderedPageBreak/>
        <w:t>Revenue by Administrative Classification</w:t>
      </w:r>
      <w:bookmarkEnd w:id="15"/>
      <w:bookmarkEnd w:id="16"/>
    </w:p>
    <w:p w14:paraId="406460A6" w14:textId="61E1D668" w:rsidR="00205904" w:rsidRDefault="00205904" w:rsidP="00205904">
      <w:pPr>
        <w:pStyle w:val="Caption"/>
        <w:jc w:val="left"/>
      </w:pPr>
      <w:bookmarkStart w:id="17" w:name="_Toc141283743"/>
      <w:r>
        <w:t xml:space="preserve">Table </w:t>
      </w:r>
      <w:fldSimple w:instr=" SEQ Table \* ARABIC ">
        <w:r w:rsidR="00FB2EE2">
          <w:rPr>
            <w:noProof/>
          </w:rPr>
          <w:t>2</w:t>
        </w:r>
      </w:fldSimple>
      <w:r>
        <w:t xml:space="preserve">: </w:t>
      </w:r>
      <w:r w:rsidR="00F31602">
        <w:t xml:space="preserve">Total </w:t>
      </w:r>
      <w:r>
        <w:t>Revenue by Administrative Classification</w:t>
      </w:r>
      <w:bookmarkEnd w:id="17"/>
    </w:p>
    <w:p w14:paraId="192DEEF5" w14:textId="7C5A2A19" w:rsidR="007673DB" w:rsidRDefault="00AA3E04">
      <w:pPr>
        <w:spacing w:before="0" w:after="200" w:line="276" w:lineRule="auto"/>
        <w:jc w:val="left"/>
      </w:pPr>
      <w:bookmarkStart w:id="18" w:name="_Toc27493048"/>
      <w:r w:rsidRPr="00AA3E04">
        <w:rPr>
          <w:noProof/>
        </w:rPr>
        <w:drawing>
          <wp:inline distT="0" distB="0" distL="0" distR="0" wp14:anchorId="4C557E78" wp14:editId="21B55D2D">
            <wp:extent cx="9144000" cy="5720715"/>
            <wp:effectExtent l="0" t="0" r="0" b="0"/>
            <wp:docPr id="2378057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0" cy="5720715"/>
                    </a:xfrm>
                    <a:prstGeom prst="rect">
                      <a:avLst/>
                    </a:prstGeom>
                    <a:noFill/>
                    <a:ln>
                      <a:noFill/>
                    </a:ln>
                  </pic:spPr>
                </pic:pic>
              </a:graphicData>
            </a:graphic>
          </wp:inline>
        </w:drawing>
      </w:r>
    </w:p>
    <w:p w14:paraId="71E651F8" w14:textId="75761FB9" w:rsidR="00657678" w:rsidRDefault="00657678">
      <w:pPr>
        <w:spacing w:before="0" w:after="200" w:line="276" w:lineRule="auto"/>
        <w:jc w:val="left"/>
      </w:pPr>
      <w:r w:rsidRPr="00657678">
        <w:lastRenderedPageBreak/>
        <w:t xml:space="preserve"> </w:t>
      </w:r>
      <w:r w:rsidR="00AA3E04" w:rsidRPr="00AA3E04">
        <w:rPr>
          <w:noProof/>
        </w:rPr>
        <w:drawing>
          <wp:inline distT="0" distB="0" distL="0" distR="0" wp14:anchorId="1C0503C3" wp14:editId="31660205">
            <wp:extent cx="9144000" cy="4643120"/>
            <wp:effectExtent l="0" t="0" r="0" b="5080"/>
            <wp:docPr id="9312679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0" cy="4643120"/>
                    </a:xfrm>
                    <a:prstGeom prst="rect">
                      <a:avLst/>
                    </a:prstGeom>
                    <a:noFill/>
                    <a:ln>
                      <a:noFill/>
                    </a:ln>
                  </pic:spPr>
                </pic:pic>
              </a:graphicData>
            </a:graphic>
          </wp:inline>
        </w:drawing>
      </w:r>
      <w:r>
        <w:br w:type="page"/>
      </w:r>
    </w:p>
    <w:p w14:paraId="50B21668" w14:textId="604C8063" w:rsidR="00C7361E" w:rsidRDefault="00C7361E" w:rsidP="00C7361E">
      <w:pPr>
        <w:pStyle w:val="Heading2"/>
      </w:pPr>
      <w:bookmarkStart w:id="19" w:name="_Toc141371151"/>
      <w:r>
        <w:lastRenderedPageBreak/>
        <w:t>Revenue by Economic Classification</w:t>
      </w:r>
      <w:bookmarkEnd w:id="18"/>
      <w:bookmarkEnd w:id="19"/>
    </w:p>
    <w:p w14:paraId="5B1276AF" w14:textId="614118E5" w:rsidR="00C7361E" w:rsidRDefault="00C7361E" w:rsidP="00C7361E">
      <w:pPr>
        <w:pStyle w:val="Caption"/>
        <w:jc w:val="left"/>
      </w:pPr>
      <w:bookmarkStart w:id="20" w:name="_Toc141283744"/>
      <w:r>
        <w:t xml:space="preserve">Table </w:t>
      </w:r>
      <w:fldSimple w:instr=" SEQ Table \* ARABIC ">
        <w:r w:rsidR="00FB2EE2">
          <w:rPr>
            <w:noProof/>
          </w:rPr>
          <w:t>3</w:t>
        </w:r>
      </w:fldSimple>
      <w:r>
        <w:t>: Total Revenue by Economic Classification</w:t>
      </w:r>
      <w:bookmarkEnd w:id="20"/>
    </w:p>
    <w:p w14:paraId="4AA34A54" w14:textId="01EA9C92" w:rsidR="00657678" w:rsidRDefault="00164940" w:rsidP="007673DB">
      <w:pPr>
        <w:pStyle w:val="NumberedParagraph"/>
        <w:numPr>
          <w:ilvl w:val="0"/>
          <w:numId w:val="0"/>
        </w:numPr>
      </w:pPr>
      <w:bookmarkStart w:id="21" w:name="_Toc27493050"/>
      <w:r w:rsidRPr="00164940">
        <w:rPr>
          <w:noProof/>
        </w:rPr>
        <w:drawing>
          <wp:inline distT="0" distB="0" distL="0" distR="0" wp14:anchorId="7062E9D0" wp14:editId="072C3886">
            <wp:extent cx="9144000" cy="5868035"/>
            <wp:effectExtent l="0" t="0" r="0" b="0"/>
            <wp:docPr id="4914270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0" cy="5868035"/>
                    </a:xfrm>
                    <a:prstGeom prst="rect">
                      <a:avLst/>
                    </a:prstGeom>
                    <a:noFill/>
                    <a:ln>
                      <a:noFill/>
                    </a:ln>
                  </pic:spPr>
                </pic:pic>
              </a:graphicData>
            </a:graphic>
          </wp:inline>
        </w:drawing>
      </w:r>
    </w:p>
    <w:p w14:paraId="77300978" w14:textId="483FAEF8" w:rsidR="00657678" w:rsidRDefault="00164940">
      <w:pPr>
        <w:spacing w:before="0" w:after="200" w:line="276" w:lineRule="auto"/>
        <w:jc w:val="left"/>
      </w:pPr>
      <w:r w:rsidRPr="00164940">
        <w:rPr>
          <w:noProof/>
        </w:rPr>
        <w:lastRenderedPageBreak/>
        <w:drawing>
          <wp:inline distT="0" distB="0" distL="0" distR="0" wp14:anchorId="4A70DCAC" wp14:editId="0DD7470E">
            <wp:extent cx="9144000" cy="6238875"/>
            <wp:effectExtent l="0" t="0" r="0" b="9525"/>
            <wp:docPr id="1870261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0" cy="6238875"/>
                    </a:xfrm>
                    <a:prstGeom prst="rect">
                      <a:avLst/>
                    </a:prstGeom>
                    <a:noFill/>
                    <a:ln>
                      <a:noFill/>
                    </a:ln>
                  </pic:spPr>
                </pic:pic>
              </a:graphicData>
            </a:graphic>
          </wp:inline>
        </w:drawing>
      </w:r>
      <w:r w:rsidR="00657678">
        <w:br w:type="page"/>
      </w:r>
    </w:p>
    <w:p w14:paraId="056CA1CB" w14:textId="67ACC04A" w:rsidR="00657678" w:rsidRDefault="00164940" w:rsidP="007673DB">
      <w:pPr>
        <w:pStyle w:val="NumberedParagraph"/>
        <w:numPr>
          <w:ilvl w:val="0"/>
          <w:numId w:val="0"/>
        </w:numPr>
      </w:pPr>
      <w:r w:rsidRPr="00164940">
        <w:rPr>
          <w:noProof/>
        </w:rPr>
        <w:lastRenderedPageBreak/>
        <w:drawing>
          <wp:inline distT="0" distB="0" distL="0" distR="0" wp14:anchorId="54E01195" wp14:editId="4AB8C96D">
            <wp:extent cx="9144000" cy="6038215"/>
            <wp:effectExtent l="0" t="0" r="0" b="635"/>
            <wp:docPr id="18153844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0" cy="6038215"/>
                    </a:xfrm>
                    <a:prstGeom prst="rect">
                      <a:avLst/>
                    </a:prstGeom>
                    <a:noFill/>
                    <a:ln>
                      <a:noFill/>
                    </a:ln>
                  </pic:spPr>
                </pic:pic>
              </a:graphicData>
            </a:graphic>
          </wp:inline>
        </w:drawing>
      </w:r>
    </w:p>
    <w:p w14:paraId="1482A04C" w14:textId="77777777" w:rsidR="00657678" w:rsidRDefault="00657678">
      <w:pPr>
        <w:spacing w:before="0" w:after="200" w:line="276" w:lineRule="auto"/>
        <w:jc w:val="left"/>
      </w:pPr>
      <w:r>
        <w:br w:type="page"/>
      </w:r>
    </w:p>
    <w:p w14:paraId="5F280685" w14:textId="6E853DA7" w:rsidR="00657678" w:rsidRDefault="00164940" w:rsidP="007673DB">
      <w:pPr>
        <w:pStyle w:val="NumberedParagraph"/>
        <w:numPr>
          <w:ilvl w:val="0"/>
          <w:numId w:val="0"/>
        </w:numPr>
      </w:pPr>
      <w:r w:rsidRPr="00164940">
        <w:rPr>
          <w:noProof/>
        </w:rPr>
        <w:lastRenderedPageBreak/>
        <w:drawing>
          <wp:inline distT="0" distB="0" distL="0" distR="0" wp14:anchorId="7EECCFB4" wp14:editId="4AF0055A">
            <wp:extent cx="9144000" cy="3526790"/>
            <wp:effectExtent l="0" t="0" r="0" b="0"/>
            <wp:docPr id="4007073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0" cy="3526790"/>
                    </a:xfrm>
                    <a:prstGeom prst="rect">
                      <a:avLst/>
                    </a:prstGeom>
                    <a:noFill/>
                    <a:ln>
                      <a:noFill/>
                    </a:ln>
                  </pic:spPr>
                </pic:pic>
              </a:graphicData>
            </a:graphic>
          </wp:inline>
        </w:drawing>
      </w:r>
    </w:p>
    <w:p w14:paraId="3482B8B6" w14:textId="1FE6981A" w:rsidR="00C7361E" w:rsidRPr="00164940" w:rsidRDefault="00657678" w:rsidP="00164940">
      <w:pPr>
        <w:spacing w:before="0" w:after="200" w:line="276" w:lineRule="auto"/>
        <w:jc w:val="left"/>
      </w:pPr>
      <w:r>
        <w:br w:type="page"/>
      </w:r>
    </w:p>
    <w:p w14:paraId="773033AD" w14:textId="52CA82F6" w:rsidR="00C72A91" w:rsidRDefault="00205904" w:rsidP="00C7361E">
      <w:pPr>
        <w:pStyle w:val="Heading2"/>
      </w:pPr>
      <w:bookmarkStart w:id="22" w:name="_Toc27493051"/>
      <w:bookmarkStart w:id="23" w:name="_Toc141371152"/>
      <w:bookmarkEnd w:id="21"/>
      <w:r>
        <w:lastRenderedPageBreak/>
        <w:t>Expenditure by Administrative Classification</w:t>
      </w:r>
      <w:bookmarkEnd w:id="22"/>
      <w:bookmarkEnd w:id="23"/>
    </w:p>
    <w:p w14:paraId="602D8083" w14:textId="12369824" w:rsidR="00F31602" w:rsidRDefault="00205904" w:rsidP="00205904">
      <w:pPr>
        <w:pStyle w:val="Caption"/>
        <w:jc w:val="left"/>
      </w:pPr>
      <w:bookmarkStart w:id="24" w:name="_Toc141283745"/>
      <w:r>
        <w:t xml:space="preserve">Table </w:t>
      </w:r>
      <w:fldSimple w:instr=" SEQ Table \* ARABIC ">
        <w:r w:rsidR="00FB2EE2">
          <w:rPr>
            <w:noProof/>
          </w:rPr>
          <w:t>4</w:t>
        </w:r>
      </w:fldSimple>
      <w:r>
        <w:t xml:space="preserve">: </w:t>
      </w:r>
      <w:r w:rsidRPr="00205904">
        <w:t>Total Expenditure by Administrative Classification</w:t>
      </w:r>
      <w:bookmarkEnd w:id="24"/>
    </w:p>
    <w:p w14:paraId="04C4B06A" w14:textId="685542CF" w:rsidR="004D7F1B" w:rsidRDefault="004D7F1B" w:rsidP="00205904">
      <w:pPr>
        <w:pStyle w:val="Caption"/>
        <w:jc w:val="left"/>
      </w:pPr>
      <w:r w:rsidRPr="004D7F1B">
        <w:rPr>
          <w:noProof/>
        </w:rPr>
        <w:drawing>
          <wp:inline distT="0" distB="0" distL="0" distR="0" wp14:anchorId="2CDEE7AC" wp14:editId="656B6E8E">
            <wp:extent cx="9144000" cy="5466080"/>
            <wp:effectExtent l="0" t="0" r="0" b="1270"/>
            <wp:docPr id="10058842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0" cy="5466080"/>
                    </a:xfrm>
                    <a:prstGeom prst="rect">
                      <a:avLst/>
                    </a:prstGeom>
                    <a:noFill/>
                    <a:ln>
                      <a:noFill/>
                    </a:ln>
                  </pic:spPr>
                </pic:pic>
              </a:graphicData>
            </a:graphic>
          </wp:inline>
        </w:drawing>
      </w:r>
    </w:p>
    <w:p w14:paraId="29F0FAD5" w14:textId="77777777" w:rsidR="004D7F1B" w:rsidRDefault="004D7F1B">
      <w:pPr>
        <w:spacing w:before="0" w:after="200" w:line="276" w:lineRule="auto"/>
        <w:jc w:val="left"/>
        <w:rPr>
          <w:b/>
          <w:bCs/>
          <w:szCs w:val="18"/>
        </w:rPr>
      </w:pPr>
      <w:r>
        <w:br w:type="page"/>
      </w:r>
    </w:p>
    <w:p w14:paraId="0EA1981D" w14:textId="73BACE49" w:rsidR="00231D4C" w:rsidRDefault="00231D4C" w:rsidP="00205904">
      <w:pPr>
        <w:pStyle w:val="Caption"/>
        <w:jc w:val="left"/>
      </w:pPr>
      <w:r w:rsidRPr="00231D4C">
        <w:rPr>
          <w:noProof/>
        </w:rPr>
        <w:lastRenderedPageBreak/>
        <w:drawing>
          <wp:inline distT="0" distB="0" distL="0" distR="0" wp14:anchorId="2B5696B5" wp14:editId="7A92F48C">
            <wp:extent cx="9144000" cy="5435600"/>
            <wp:effectExtent l="0" t="0" r="0" b="0"/>
            <wp:docPr id="19374883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0" cy="5435600"/>
                    </a:xfrm>
                    <a:prstGeom prst="rect">
                      <a:avLst/>
                    </a:prstGeom>
                    <a:noFill/>
                    <a:ln>
                      <a:noFill/>
                    </a:ln>
                  </pic:spPr>
                </pic:pic>
              </a:graphicData>
            </a:graphic>
          </wp:inline>
        </w:drawing>
      </w:r>
    </w:p>
    <w:p w14:paraId="6088BF27" w14:textId="77777777" w:rsidR="00231D4C" w:rsidRDefault="00231D4C">
      <w:pPr>
        <w:spacing w:before="0" w:after="200" w:line="276" w:lineRule="auto"/>
        <w:jc w:val="left"/>
        <w:rPr>
          <w:b/>
          <w:bCs/>
          <w:szCs w:val="18"/>
        </w:rPr>
      </w:pPr>
      <w:r>
        <w:br w:type="page"/>
      </w:r>
    </w:p>
    <w:p w14:paraId="45E4C087" w14:textId="3D344129" w:rsidR="006F294F" w:rsidRDefault="00231D4C" w:rsidP="00205904">
      <w:pPr>
        <w:pStyle w:val="Caption"/>
        <w:jc w:val="left"/>
      </w:pPr>
      <w:r w:rsidRPr="00231D4C">
        <w:rPr>
          <w:noProof/>
        </w:rPr>
        <w:lastRenderedPageBreak/>
        <w:drawing>
          <wp:inline distT="0" distB="0" distL="0" distR="0" wp14:anchorId="27C81264" wp14:editId="0FE35AE6">
            <wp:extent cx="9144000" cy="1317625"/>
            <wp:effectExtent l="0" t="0" r="0" b="0"/>
            <wp:docPr id="148374779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0" cy="1317625"/>
                    </a:xfrm>
                    <a:prstGeom prst="rect">
                      <a:avLst/>
                    </a:prstGeom>
                    <a:noFill/>
                    <a:ln>
                      <a:noFill/>
                    </a:ln>
                  </pic:spPr>
                </pic:pic>
              </a:graphicData>
            </a:graphic>
          </wp:inline>
        </w:drawing>
      </w:r>
    </w:p>
    <w:p w14:paraId="15158945" w14:textId="77777777" w:rsidR="006F294F" w:rsidRDefault="006F294F">
      <w:pPr>
        <w:spacing w:before="0" w:after="200" w:line="276" w:lineRule="auto"/>
        <w:jc w:val="left"/>
        <w:rPr>
          <w:b/>
          <w:bCs/>
          <w:szCs w:val="18"/>
        </w:rPr>
      </w:pPr>
      <w:r>
        <w:br w:type="page"/>
      </w:r>
    </w:p>
    <w:p w14:paraId="45652B12" w14:textId="53B58C4B" w:rsidR="00F31602" w:rsidRDefault="00F45AA9" w:rsidP="00F45AA9">
      <w:pPr>
        <w:pStyle w:val="Caption"/>
        <w:jc w:val="both"/>
      </w:pPr>
      <w:bookmarkStart w:id="25" w:name="_Toc141283746"/>
      <w:r>
        <w:lastRenderedPageBreak/>
        <w:t xml:space="preserve">Table </w:t>
      </w:r>
      <w:fldSimple w:instr=" SEQ Table \* ARABIC ">
        <w:r w:rsidR="00FB2EE2">
          <w:rPr>
            <w:noProof/>
          </w:rPr>
          <w:t>5</w:t>
        </w:r>
      </w:fldSimple>
      <w:r>
        <w:t xml:space="preserve">: </w:t>
      </w:r>
      <w:r w:rsidRPr="00F45AA9">
        <w:t>Personnel Expenditure by Administrative Classification</w:t>
      </w:r>
      <w:bookmarkEnd w:id="25"/>
    </w:p>
    <w:p w14:paraId="1AAC775D" w14:textId="6EAFC76A" w:rsidR="00073317" w:rsidRPr="00073317" w:rsidRDefault="00231D4C" w:rsidP="00073317">
      <w:r w:rsidRPr="00231D4C">
        <w:rPr>
          <w:noProof/>
        </w:rPr>
        <w:drawing>
          <wp:inline distT="0" distB="0" distL="0" distR="0" wp14:anchorId="20D25664" wp14:editId="6F7D0714">
            <wp:extent cx="9144000" cy="6068695"/>
            <wp:effectExtent l="0" t="0" r="0" b="8255"/>
            <wp:docPr id="21383726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0" cy="6068695"/>
                    </a:xfrm>
                    <a:prstGeom prst="rect">
                      <a:avLst/>
                    </a:prstGeom>
                    <a:noFill/>
                    <a:ln>
                      <a:noFill/>
                    </a:ln>
                  </pic:spPr>
                </pic:pic>
              </a:graphicData>
            </a:graphic>
          </wp:inline>
        </w:drawing>
      </w:r>
    </w:p>
    <w:p w14:paraId="499BEB06" w14:textId="097C2CA4" w:rsidR="006F294F" w:rsidRDefault="00231D4C" w:rsidP="00F45AA9">
      <w:pPr>
        <w:pStyle w:val="Caption"/>
        <w:jc w:val="both"/>
      </w:pPr>
      <w:r w:rsidRPr="00231D4C">
        <w:rPr>
          <w:noProof/>
        </w:rPr>
        <w:lastRenderedPageBreak/>
        <w:drawing>
          <wp:inline distT="0" distB="0" distL="0" distR="0" wp14:anchorId="5A73BB34" wp14:editId="0460E986">
            <wp:extent cx="9144000" cy="5736590"/>
            <wp:effectExtent l="0" t="0" r="0" b="0"/>
            <wp:docPr id="6509219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0" cy="5736590"/>
                    </a:xfrm>
                    <a:prstGeom prst="rect">
                      <a:avLst/>
                    </a:prstGeom>
                    <a:noFill/>
                    <a:ln>
                      <a:noFill/>
                    </a:ln>
                  </pic:spPr>
                </pic:pic>
              </a:graphicData>
            </a:graphic>
          </wp:inline>
        </w:drawing>
      </w:r>
    </w:p>
    <w:p w14:paraId="5A34D838" w14:textId="77777777" w:rsidR="006F294F" w:rsidRDefault="006F294F">
      <w:pPr>
        <w:spacing w:before="0" w:after="200" w:line="276" w:lineRule="auto"/>
        <w:jc w:val="left"/>
        <w:rPr>
          <w:b/>
          <w:bCs/>
          <w:szCs w:val="18"/>
        </w:rPr>
      </w:pPr>
      <w:r>
        <w:br w:type="page"/>
      </w:r>
    </w:p>
    <w:p w14:paraId="4268596C" w14:textId="606F0925" w:rsidR="00F45AA9" w:rsidRDefault="00F45AA9" w:rsidP="00F45AA9">
      <w:pPr>
        <w:pStyle w:val="Caption"/>
        <w:jc w:val="left"/>
      </w:pPr>
      <w:bookmarkStart w:id="26" w:name="_Toc141283747"/>
      <w:bookmarkStart w:id="27" w:name="_Hlk67760225"/>
      <w:r>
        <w:lastRenderedPageBreak/>
        <w:t xml:space="preserve">Table </w:t>
      </w:r>
      <w:fldSimple w:instr=" SEQ Table \* ARABIC ">
        <w:r w:rsidR="00FB2EE2">
          <w:rPr>
            <w:noProof/>
          </w:rPr>
          <w:t>6</w:t>
        </w:r>
      </w:fldSimple>
      <w:r>
        <w:t xml:space="preserve">: </w:t>
      </w:r>
      <w:r w:rsidRPr="00F45AA9">
        <w:t>Overhead Expenditure by Administrative Classification</w:t>
      </w:r>
      <w:bookmarkEnd w:id="26"/>
    </w:p>
    <w:p w14:paraId="4DFC34B3" w14:textId="2B357E21" w:rsidR="00073317" w:rsidRPr="00073317" w:rsidRDefault="00231D4C" w:rsidP="00073317">
      <w:r w:rsidRPr="00231D4C">
        <w:rPr>
          <w:noProof/>
        </w:rPr>
        <w:drawing>
          <wp:inline distT="0" distB="0" distL="0" distR="0" wp14:anchorId="213998A5" wp14:editId="336C7921">
            <wp:extent cx="9144000" cy="6268720"/>
            <wp:effectExtent l="0" t="0" r="0" b="0"/>
            <wp:docPr id="6310486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268720"/>
                    </a:xfrm>
                    <a:prstGeom prst="rect">
                      <a:avLst/>
                    </a:prstGeom>
                    <a:noFill/>
                    <a:ln>
                      <a:noFill/>
                    </a:ln>
                  </pic:spPr>
                </pic:pic>
              </a:graphicData>
            </a:graphic>
          </wp:inline>
        </w:drawing>
      </w:r>
    </w:p>
    <w:p w14:paraId="37DE1621" w14:textId="40526570" w:rsidR="006F294F" w:rsidRDefault="00231D4C" w:rsidP="00F31602">
      <w:r w:rsidRPr="00231D4C">
        <w:rPr>
          <w:noProof/>
        </w:rPr>
        <w:lastRenderedPageBreak/>
        <w:drawing>
          <wp:inline distT="0" distB="0" distL="0" distR="0" wp14:anchorId="403464D1" wp14:editId="14F4D2AC">
            <wp:extent cx="9144000" cy="6348730"/>
            <wp:effectExtent l="0" t="0" r="0" b="0"/>
            <wp:docPr id="2117055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348730"/>
                    </a:xfrm>
                    <a:prstGeom prst="rect">
                      <a:avLst/>
                    </a:prstGeom>
                    <a:noFill/>
                    <a:ln>
                      <a:noFill/>
                    </a:ln>
                  </pic:spPr>
                </pic:pic>
              </a:graphicData>
            </a:graphic>
          </wp:inline>
        </w:drawing>
      </w:r>
    </w:p>
    <w:p w14:paraId="76391916" w14:textId="77777777" w:rsidR="006F294F" w:rsidRDefault="006F294F">
      <w:pPr>
        <w:spacing w:before="0" w:after="200" w:line="276" w:lineRule="auto"/>
        <w:jc w:val="left"/>
      </w:pPr>
      <w:r>
        <w:br w:type="page"/>
      </w:r>
    </w:p>
    <w:p w14:paraId="1333BB10" w14:textId="05B7FFD5" w:rsidR="00AC295C" w:rsidRDefault="00231D4C" w:rsidP="00F31602">
      <w:r w:rsidRPr="00231D4C">
        <w:rPr>
          <w:noProof/>
        </w:rPr>
        <w:lastRenderedPageBreak/>
        <w:drawing>
          <wp:inline distT="0" distB="0" distL="0" distR="0" wp14:anchorId="36BB0DA9" wp14:editId="6635E9CC">
            <wp:extent cx="9144000" cy="1395730"/>
            <wp:effectExtent l="0" t="0" r="0" b="0"/>
            <wp:docPr id="8381957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1395730"/>
                    </a:xfrm>
                    <a:prstGeom prst="rect">
                      <a:avLst/>
                    </a:prstGeom>
                    <a:noFill/>
                    <a:ln>
                      <a:noFill/>
                    </a:ln>
                  </pic:spPr>
                </pic:pic>
              </a:graphicData>
            </a:graphic>
          </wp:inline>
        </w:drawing>
      </w:r>
    </w:p>
    <w:p w14:paraId="64726228" w14:textId="77777777" w:rsidR="00AC295C" w:rsidRDefault="00AC295C">
      <w:pPr>
        <w:spacing w:before="0" w:after="200" w:line="276" w:lineRule="auto"/>
        <w:jc w:val="left"/>
      </w:pPr>
      <w:r>
        <w:br w:type="page"/>
      </w:r>
    </w:p>
    <w:p w14:paraId="5F5088F4" w14:textId="66357B8F" w:rsidR="00F31602" w:rsidRDefault="00F45AA9" w:rsidP="00F45AA9">
      <w:pPr>
        <w:pStyle w:val="Caption"/>
        <w:jc w:val="both"/>
      </w:pPr>
      <w:bookmarkStart w:id="28" w:name="_Toc141283748"/>
      <w:bookmarkEnd w:id="27"/>
      <w:r>
        <w:lastRenderedPageBreak/>
        <w:t xml:space="preserve">Table </w:t>
      </w:r>
      <w:fldSimple w:instr=" SEQ Table \* ARABIC ">
        <w:r w:rsidR="00FB2EE2">
          <w:rPr>
            <w:noProof/>
          </w:rPr>
          <w:t>7</w:t>
        </w:r>
      </w:fldSimple>
      <w:r>
        <w:t xml:space="preserve">: </w:t>
      </w:r>
      <w:r w:rsidRPr="00F45AA9">
        <w:t>Capital Expenditure by Administrative Classification</w:t>
      </w:r>
      <w:bookmarkEnd w:id="28"/>
    </w:p>
    <w:p w14:paraId="186911CA" w14:textId="5E98EFBF" w:rsidR="00AC295C" w:rsidRDefault="00D56A34" w:rsidP="00B831FC">
      <w:r w:rsidRPr="00D56A34">
        <w:rPr>
          <w:noProof/>
        </w:rPr>
        <w:drawing>
          <wp:inline distT="0" distB="0" distL="0" distR="0" wp14:anchorId="6FB1BD58" wp14:editId="5A323045">
            <wp:extent cx="9144000" cy="5667375"/>
            <wp:effectExtent l="0" t="0" r="0" b="9525"/>
            <wp:docPr id="14463578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0" cy="5667375"/>
                    </a:xfrm>
                    <a:prstGeom prst="rect">
                      <a:avLst/>
                    </a:prstGeom>
                    <a:noFill/>
                    <a:ln>
                      <a:noFill/>
                    </a:ln>
                  </pic:spPr>
                </pic:pic>
              </a:graphicData>
            </a:graphic>
          </wp:inline>
        </w:drawing>
      </w:r>
    </w:p>
    <w:p w14:paraId="2D7BBEB9" w14:textId="77777777" w:rsidR="00AC295C" w:rsidRDefault="00AC295C">
      <w:pPr>
        <w:spacing w:before="0" w:after="200" w:line="276" w:lineRule="auto"/>
        <w:jc w:val="left"/>
      </w:pPr>
      <w:r>
        <w:br w:type="page"/>
      </w:r>
    </w:p>
    <w:p w14:paraId="24F62821" w14:textId="1EEA7233" w:rsidR="00B831FC" w:rsidRDefault="00287B93" w:rsidP="00B831FC">
      <w:r w:rsidRPr="00287B93">
        <w:rPr>
          <w:noProof/>
        </w:rPr>
        <w:lastRenderedPageBreak/>
        <w:drawing>
          <wp:inline distT="0" distB="0" distL="0" distR="0" wp14:anchorId="53226A7B" wp14:editId="0EEA4B32">
            <wp:extent cx="9144000" cy="4230370"/>
            <wp:effectExtent l="0" t="0" r="0" b="0"/>
            <wp:docPr id="4057754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0" cy="4230370"/>
                    </a:xfrm>
                    <a:prstGeom prst="rect">
                      <a:avLst/>
                    </a:prstGeom>
                    <a:noFill/>
                    <a:ln>
                      <a:noFill/>
                    </a:ln>
                  </pic:spPr>
                </pic:pic>
              </a:graphicData>
            </a:graphic>
          </wp:inline>
        </w:drawing>
      </w:r>
    </w:p>
    <w:p w14:paraId="4845DC55" w14:textId="3B227D06" w:rsidR="00B831FC" w:rsidRDefault="00B831FC">
      <w:pPr>
        <w:spacing w:before="0" w:after="200" w:line="276" w:lineRule="auto"/>
        <w:jc w:val="left"/>
      </w:pPr>
      <w:r>
        <w:br w:type="page"/>
      </w:r>
    </w:p>
    <w:p w14:paraId="20CF97A8" w14:textId="1864813D" w:rsidR="00B831FC" w:rsidRDefault="00B831FC" w:rsidP="00B831FC">
      <w:pPr>
        <w:pStyle w:val="Caption"/>
        <w:jc w:val="left"/>
      </w:pPr>
      <w:bookmarkStart w:id="29" w:name="_Toc141283749"/>
      <w:r>
        <w:lastRenderedPageBreak/>
        <w:t xml:space="preserve">Table </w:t>
      </w:r>
      <w:fldSimple w:instr=" SEQ Table \* ARABIC ">
        <w:r w:rsidR="00FB2EE2">
          <w:rPr>
            <w:noProof/>
          </w:rPr>
          <w:t>8</w:t>
        </w:r>
      </w:fldSimple>
      <w:r>
        <w:t>: Other</w:t>
      </w:r>
      <w:r w:rsidRPr="00F45AA9">
        <w:t xml:space="preserve"> Expenditure by Administrative Classification</w:t>
      </w:r>
      <w:bookmarkEnd w:id="29"/>
    </w:p>
    <w:p w14:paraId="35232858" w14:textId="0D678D18" w:rsidR="00B831FC" w:rsidRPr="00B831FC" w:rsidRDefault="00287B93" w:rsidP="00B831FC">
      <w:r w:rsidRPr="00287B93">
        <w:rPr>
          <w:noProof/>
        </w:rPr>
        <w:drawing>
          <wp:inline distT="0" distB="0" distL="0" distR="0" wp14:anchorId="060C425D" wp14:editId="58D97E47">
            <wp:extent cx="9144000" cy="2854960"/>
            <wp:effectExtent l="0" t="0" r="0" b="2540"/>
            <wp:docPr id="19178071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0" cy="2854960"/>
                    </a:xfrm>
                    <a:prstGeom prst="rect">
                      <a:avLst/>
                    </a:prstGeom>
                    <a:noFill/>
                    <a:ln>
                      <a:noFill/>
                    </a:ln>
                  </pic:spPr>
                </pic:pic>
              </a:graphicData>
            </a:graphic>
          </wp:inline>
        </w:drawing>
      </w:r>
    </w:p>
    <w:p w14:paraId="5D640109" w14:textId="501561AA" w:rsidR="0074702C" w:rsidRDefault="0074702C" w:rsidP="00F45AA9">
      <w:pPr>
        <w:pStyle w:val="Caption"/>
        <w:jc w:val="both"/>
      </w:pPr>
      <w:r>
        <w:br w:type="page"/>
      </w:r>
    </w:p>
    <w:p w14:paraId="745F1AE4" w14:textId="77777777" w:rsidR="00C7361E" w:rsidRDefault="00C7361E" w:rsidP="00C7361E">
      <w:pPr>
        <w:pStyle w:val="Heading2"/>
      </w:pPr>
      <w:bookmarkStart w:id="30" w:name="_Toc141371153"/>
      <w:bookmarkStart w:id="31" w:name="_Toc27493056"/>
      <w:bookmarkStart w:id="32" w:name="_Hlk27487576"/>
      <w:r>
        <w:lastRenderedPageBreak/>
        <w:t>Expenditure by Economic Classification</w:t>
      </w:r>
      <w:bookmarkEnd w:id="30"/>
    </w:p>
    <w:p w14:paraId="7F9786B3" w14:textId="5321AA27" w:rsidR="00C7361E" w:rsidRDefault="00C7361E" w:rsidP="00C7361E">
      <w:pPr>
        <w:pStyle w:val="Caption"/>
        <w:jc w:val="left"/>
      </w:pPr>
      <w:bookmarkStart w:id="33" w:name="_Toc141283750"/>
      <w:r>
        <w:t xml:space="preserve">Table </w:t>
      </w:r>
      <w:fldSimple w:instr=" SEQ Table \* ARABIC ">
        <w:r w:rsidR="00FB2EE2">
          <w:rPr>
            <w:noProof/>
          </w:rPr>
          <w:t>9</w:t>
        </w:r>
      </w:fldSimple>
      <w:r>
        <w:t xml:space="preserve">: </w:t>
      </w:r>
      <w:r w:rsidRPr="00205904">
        <w:t>Total Expenditure by Economic Classification</w:t>
      </w:r>
      <w:bookmarkEnd w:id="33"/>
    </w:p>
    <w:p w14:paraId="18A1A699" w14:textId="0606A76F" w:rsidR="00AC295C" w:rsidRDefault="00287B93">
      <w:pPr>
        <w:spacing w:before="0" w:after="200" w:line="276" w:lineRule="auto"/>
        <w:jc w:val="left"/>
      </w:pPr>
      <w:r w:rsidRPr="00287B93">
        <w:rPr>
          <w:noProof/>
        </w:rPr>
        <w:drawing>
          <wp:inline distT="0" distB="0" distL="0" distR="0" wp14:anchorId="7D542CC1" wp14:editId="13A6C805">
            <wp:extent cx="9144000" cy="5567045"/>
            <wp:effectExtent l="0" t="0" r="0" b="0"/>
            <wp:docPr id="149461650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0" cy="5567045"/>
                    </a:xfrm>
                    <a:prstGeom prst="rect">
                      <a:avLst/>
                    </a:prstGeom>
                    <a:noFill/>
                    <a:ln>
                      <a:noFill/>
                    </a:ln>
                  </pic:spPr>
                </pic:pic>
              </a:graphicData>
            </a:graphic>
          </wp:inline>
        </w:drawing>
      </w:r>
    </w:p>
    <w:p w14:paraId="26714406" w14:textId="77777777" w:rsidR="00AC295C" w:rsidRDefault="00AC295C">
      <w:pPr>
        <w:spacing w:before="0" w:after="200" w:line="276" w:lineRule="auto"/>
        <w:jc w:val="left"/>
      </w:pPr>
      <w:r>
        <w:br w:type="page"/>
      </w:r>
    </w:p>
    <w:p w14:paraId="49EFEF3A" w14:textId="3200AF3F" w:rsidR="00A67A17" w:rsidRDefault="00287B93">
      <w:pPr>
        <w:spacing w:before="0" w:after="200" w:line="276" w:lineRule="auto"/>
        <w:jc w:val="left"/>
      </w:pPr>
      <w:r w:rsidRPr="00287B93">
        <w:rPr>
          <w:noProof/>
        </w:rPr>
        <w:lastRenderedPageBreak/>
        <w:drawing>
          <wp:inline distT="0" distB="0" distL="0" distR="0" wp14:anchorId="79E5971B" wp14:editId="5BA642C0">
            <wp:extent cx="9144000" cy="5636260"/>
            <wp:effectExtent l="0" t="0" r="0" b="2540"/>
            <wp:docPr id="23283866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0" cy="5636260"/>
                    </a:xfrm>
                    <a:prstGeom prst="rect">
                      <a:avLst/>
                    </a:prstGeom>
                    <a:noFill/>
                    <a:ln>
                      <a:noFill/>
                    </a:ln>
                  </pic:spPr>
                </pic:pic>
              </a:graphicData>
            </a:graphic>
          </wp:inline>
        </w:drawing>
      </w:r>
    </w:p>
    <w:p w14:paraId="6BB95AE3" w14:textId="77777777" w:rsidR="00A67A17" w:rsidRDefault="00A67A17">
      <w:pPr>
        <w:spacing w:before="0" w:after="200" w:line="276" w:lineRule="auto"/>
        <w:jc w:val="left"/>
      </w:pPr>
      <w:r>
        <w:br w:type="page"/>
      </w:r>
    </w:p>
    <w:p w14:paraId="6C40CF0D" w14:textId="19120A9C" w:rsidR="00A67A17" w:rsidRDefault="00287B93">
      <w:pPr>
        <w:spacing w:before="0" w:after="200" w:line="276" w:lineRule="auto"/>
        <w:jc w:val="left"/>
      </w:pPr>
      <w:r w:rsidRPr="00287B93">
        <w:rPr>
          <w:noProof/>
        </w:rPr>
        <w:lastRenderedPageBreak/>
        <w:drawing>
          <wp:inline distT="0" distB="0" distL="0" distR="0" wp14:anchorId="1FA9A260" wp14:editId="1CCB648D">
            <wp:extent cx="9144000" cy="5636260"/>
            <wp:effectExtent l="0" t="0" r="0" b="2540"/>
            <wp:docPr id="20029682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0" cy="5636260"/>
                    </a:xfrm>
                    <a:prstGeom prst="rect">
                      <a:avLst/>
                    </a:prstGeom>
                    <a:noFill/>
                    <a:ln>
                      <a:noFill/>
                    </a:ln>
                  </pic:spPr>
                </pic:pic>
              </a:graphicData>
            </a:graphic>
          </wp:inline>
        </w:drawing>
      </w:r>
    </w:p>
    <w:p w14:paraId="6F38F5C5" w14:textId="77777777" w:rsidR="00A67A17" w:rsidRDefault="00A67A17">
      <w:pPr>
        <w:spacing w:before="0" w:after="200" w:line="276" w:lineRule="auto"/>
        <w:jc w:val="left"/>
      </w:pPr>
      <w:r>
        <w:br w:type="page"/>
      </w:r>
    </w:p>
    <w:p w14:paraId="7469E2F0" w14:textId="3CA89A0B" w:rsidR="00A67A17" w:rsidRDefault="00287B93">
      <w:pPr>
        <w:spacing w:before="0" w:after="200" w:line="276" w:lineRule="auto"/>
        <w:jc w:val="left"/>
      </w:pPr>
      <w:r w:rsidRPr="00287B93">
        <w:rPr>
          <w:noProof/>
        </w:rPr>
        <w:lastRenderedPageBreak/>
        <w:drawing>
          <wp:inline distT="0" distB="0" distL="0" distR="0" wp14:anchorId="1605EC2F" wp14:editId="67CD7CC7">
            <wp:extent cx="9144000" cy="5736590"/>
            <wp:effectExtent l="0" t="0" r="0" b="0"/>
            <wp:docPr id="17598056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0" cy="5736590"/>
                    </a:xfrm>
                    <a:prstGeom prst="rect">
                      <a:avLst/>
                    </a:prstGeom>
                    <a:noFill/>
                    <a:ln>
                      <a:noFill/>
                    </a:ln>
                  </pic:spPr>
                </pic:pic>
              </a:graphicData>
            </a:graphic>
          </wp:inline>
        </w:drawing>
      </w:r>
    </w:p>
    <w:p w14:paraId="5A0776E2" w14:textId="77777777" w:rsidR="00A67A17" w:rsidRDefault="00A67A17">
      <w:pPr>
        <w:spacing w:before="0" w:after="200" w:line="276" w:lineRule="auto"/>
        <w:jc w:val="left"/>
      </w:pPr>
      <w:r>
        <w:br w:type="page"/>
      </w:r>
    </w:p>
    <w:p w14:paraId="141A9A36" w14:textId="6F539F37" w:rsidR="00A67A17" w:rsidRDefault="00287B93">
      <w:pPr>
        <w:spacing w:before="0" w:after="200" w:line="276" w:lineRule="auto"/>
        <w:jc w:val="left"/>
      </w:pPr>
      <w:r w:rsidRPr="00287B93">
        <w:rPr>
          <w:noProof/>
        </w:rPr>
        <w:lastRenderedPageBreak/>
        <w:drawing>
          <wp:inline distT="0" distB="0" distL="0" distR="0" wp14:anchorId="73A91A9B" wp14:editId="463CAC07">
            <wp:extent cx="9144000" cy="5636260"/>
            <wp:effectExtent l="0" t="0" r="0" b="2540"/>
            <wp:docPr id="112449598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0" cy="5636260"/>
                    </a:xfrm>
                    <a:prstGeom prst="rect">
                      <a:avLst/>
                    </a:prstGeom>
                    <a:noFill/>
                    <a:ln>
                      <a:noFill/>
                    </a:ln>
                  </pic:spPr>
                </pic:pic>
              </a:graphicData>
            </a:graphic>
          </wp:inline>
        </w:drawing>
      </w:r>
    </w:p>
    <w:p w14:paraId="548502D2" w14:textId="77777777" w:rsidR="00A67A17" w:rsidRDefault="00A67A17">
      <w:pPr>
        <w:spacing w:before="0" w:after="200" w:line="276" w:lineRule="auto"/>
        <w:jc w:val="left"/>
      </w:pPr>
      <w:r>
        <w:br w:type="page"/>
      </w:r>
    </w:p>
    <w:p w14:paraId="08EF7808" w14:textId="106C2E6E" w:rsidR="007673DB" w:rsidRDefault="00287B93">
      <w:pPr>
        <w:spacing w:before="0" w:after="200" w:line="276" w:lineRule="auto"/>
        <w:jc w:val="left"/>
      </w:pPr>
      <w:r w:rsidRPr="00287B93">
        <w:rPr>
          <w:noProof/>
        </w:rPr>
        <w:lastRenderedPageBreak/>
        <w:drawing>
          <wp:inline distT="0" distB="0" distL="0" distR="0" wp14:anchorId="2863EC63" wp14:editId="37942550">
            <wp:extent cx="9144000" cy="3928745"/>
            <wp:effectExtent l="0" t="0" r="0" b="0"/>
            <wp:docPr id="107742510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44000" cy="3928745"/>
                    </a:xfrm>
                    <a:prstGeom prst="rect">
                      <a:avLst/>
                    </a:prstGeom>
                    <a:noFill/>
                    <a:ln>
                      <a:noFill/>
                    </a:ln>
                  </pic:spPr>
                </pic:pic>
              </a:graphicData>
            </a:graphic>
          </wp:inline>
        </w:drawing>
      </w:r>
    </w:p>
    <w:p w14:paraId="7B8B7653" w14:textId="4068A533" w:rsidR="00C7361E" w:rsidRPr="00A67A17" w:rsidRDefault="00C7361E">
      <w:pPr>
        <w:spacing w:before="0" w:after="200" w:line="276" w:lineRule="auto"/>
        <w:jc w:val="left"/>
      </w:pPr>
      <w:r>
        <w:br w:type="page"/>
      </w:r>
    </w:p>
    <w:p w14:paraId="09A61752" w14:textId="65D15CAE" w:rsidR="00F45AA9" w:rsidRDefault="00F45AA9" w:rsidP="00C7361E">
      <w:pPr>
        <w:pStyle w:val="Heading2"/>
      </w:pPr>
      <w:bookmarkStart w:id="34" w:name="_Toc141371154"/>
      <w:bookmarkStart w:id="35" w:name="_Hlk141276554"/>
      <w:r w:rsidRPr="00F45AA9">
        <w:lastRenderedPageBreak/>
        <w:t>Expenditure by Function</w:t>
      </w:r>
      <w:bookmarkEnd w:id="31"/>
      <w:bookmarkEnd w:id="34"/>
    </w:p>
    <w:p w14:paraId="5CA15688" w14:textId="373B6B3C" w:rsidR="00F45AA9" w:rsidRDefault="00F45AA9" w:rsidP="00F45AA9">
      <w:pPr>
        <w:pStyle w:val="Caption"/>
        <w:jc w:val="both"/>
      </w:pPr>
      <w:bookmarkStart w:id="36" w:name="_Toc141283751"/>
      <w:bookmarkEnd w:id="32"/>
      <w:r>
        <w:t xml:space="preserve">Table </w:t>
      </w:r>
      <w:fldSimple w:instr=" SEQ Table \* ARABIC ">
        <w:r w:rsidR="00FB2EE2">
          <w:rPr>
            <w:noProof/>
          </w:rPr>
          <w:t>10</w:t>
        </w:r>
      </w:fldSimple>
      <w:r>
        <w:t xml:space="preserve">: </w:t>
      </w:r>
      <w:r w:rsidRPr="00F45AA9">
        <w:t>Total Expenditure by Function</w:t>
      </w:r>
      <w:bookmarkEnd w:id="36"/>
    </w:p>
    <w:p w14:paraId="2D6AA1E8" w14:textId="71517BE0" w:rsidR="00A67A17" w:rsidRDefault="00287B93" w:rsidP="00F31602">
      <w:r w:rsidRPr="00287B93">
        <w:rPr>
          <w:noProof/>
        </w:rPr>
        <w:drawing>
          <wp:inline distT="0" distB="0" distL="0" distR="0" wp14:anchorId="19EBF9E8" wp14:editId="173E34D6">
            <wp:extent cx="9144000" cy="5667375"/>
            <wp:effectExtent l="0" t="0" r="0" b="9525"/>
            <wp:docPr id="210987378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0" cy="5667375"/>
                    </a:xfrm>
                    <a:prstGeom prst="rect">
                      <a:avLst/>
                    </a:prstGeom>
                    <a:noFill/>
                    <a:ln>
                      <a:noFill/>
                    </a:ln>
                  </pic:spPr>
                </pic:pic>
              </a:graphicData>
            </a:graphic>
          </wp:inline>
        </w:drawing>
      </w:r>
    </w:p>
    <w:p w14:paraId="45FA89A2" w14:textId="77777777" w:rsidR="00A67A17" w:rsidRDefault="00A67A17">
      <w:pPr>
        <w:spacing w:before="0" w:after="200" w:line="276" w:lineRule="auto"/>
        <w:jc w:val="left"/>
      </w:pPr>
      <w:r>
        <w:br w:type="page"/>
      </w:r>
    </w:p>
    <w:p w14:paraId="2B642DEE" w14:textId="65CC0508" w:rsidR="00F31602" w:rsidRPr="00F31602" w:rsidRDefault="00287B93" w:rsidP="00F31602">
      <w:r w:rsidRPr="00287B93">
        <w:rPr>
          <w:noProof/>
        </w:rPr>
        <w:lastRenderedPageBreak/>
        <w:drawing>
          <wp:inline distT="0" distB="0" distL="0" distR="0" wp14:anchorId="67B03EE1" wp14:editId="3BD5C902">
            <wp:extent cx="9144000" cy="4631690"/>
            <wp:effectExtent l="0" t="0" r="0" b="0"/>
            <wp:docPr id="4958808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144000" cy="4631690"/>
                    </a:xfrm>
                    <a:prstGeom prst="rect">
                      <a:avLst/>
                    </a:prstGeom>
                    <a:noFill/>
                    <a:ln>
                      <a:noFill/>
                    </a:ln>
                  </pic:spPr>
                </pic:pic>
              </a:graphicData>
            </a:graphic>
          </wp:inline>
        </w:drawing>
      </w:r>
    </w:p>
    <w:p w14:paraId="6301A32E" w14:textId="65498E9E" w:rsidR="00F45AA9" w:rsidRDefault="00F45AA9" w:rsidP="00F45AA9">
      <w:pPr>
        <w:pStyle w:val="NumberedParagraph"/>
        <w:numPr>
          <w:ilvl w:val="0"/>
          <w:numId w:val="0"/>
        </w:numPr>
      </w:pPr>
      <w:r>
        <w:br w:type="page"/>
      </w:r>
    </w:p>
    <w:p w14:paraId="31D5708C" w14:textId="7E3069E8" w:rsidR="00F45AA9" w:rsidRDefault="00F45AA9" w:rsidP="00F45AA9">
      <w:pPr>
        <w:pStyle w:val="Caption"/>
        <w:jc w:val="both"/>
      </w:pPr>
      <w:bookmarkStart w:id="37" w:name="_Toc141283752"/>
      <w:r>
        <w:lastRenderedPageBreak/>
        <w:t xml:space="preserve">Table </w:t>
      </w:r>
      <w:fldSimple w:instr=" SEQ Table \* ARABIC ">
        <w:r w:rsidR="00FB2EE2">
          <w:rPr>
            <w:noProof/>
          </w:rPr>
          <w:t>11</w:t>
        </w:r>
      </w:fldSimple>
      <w:r>
        <w:t xml:space="preserve">: </w:t>
      </w:r>
      <w:r w:rsidRPr="00470A4B">
        <w:t>Personnel Expenditure by Function</w:t>
      </w:r>
      <w:bookmarkEnd w:id="37"/>
    </w:p>
    <w:p w14:paraId="7165E76E" w14:textId="2DC93C93" w:rsidR="00A67A17" w:rsidRDefault="00287B93" w:rsidP="00F31602">
      <w:r w:rsidRPr="00287B93">
        <w:rPr>
          <w:noProof/>
        </w:rPr>
        <w:drawing>
          <wp:inline distT="0" distB="0" distL="0" distR="0" wp14:anchorId="412584BB" wp14:editId="6136A564">
            <wp:extent cx="9144000" cy="5532120"/>
            <wp:effectExtent l="0" t="0" r="0" b="0"/>
            <wp:docPr id="13223126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0" cy="5532120"/>
                    </a:xfrm>
                    <a:prstGeom prst="rect">
                      <a:avLst/>
                    </a:prstGeom>
                    <a:noFill/>
                    <a:ln>
                      <a:noFill/>
                    </a:ln>
                  </pic:spPr>
                </pic:pic>
              </a:graphicData>
            </a:graphic>
          </wp:inline>
        </w:drawing>
      </w:r>
    </w:p>
    <w:p w14:paraId="03089C97" w14:textId="77777777" w:rsidR="00A67A17" w:rsidRDefault="00A67A17">
      <w:pPr>
        <w:spacing w:before="0" w:after="200" w:line="276" w:lineRule="auto"/>
        <w:jc w:val="left"/>
      </w:pPr>
      <w:r>
        <w:br w:type="page"/>
      </w:r>
    </w:p>
    <w:p w14:paraId="592E8825" w14:textId="5395988C" w:rsidR="00F31602" w:rsidRPr="00F31602" w:rsidRDefault="00287B93" w:rsidP="00F31602">
      <w:r w:rsidRPr="00287B93">
        <w:rPr>
          <w:noProof/>
        </w:rPr>
        <w:lastRenderedPageBreak/>
        <w:drawing>
          <wp:inline distT="0" distB="0" distL="0" distR="0" wp14:anchorId="44D4A2CB" wp14:editId="2BEED071">
            <wp:extent cx="9144000" cy="2623185"/>
            <wp:effectExtent l="0" t="0" r="0" b="5715"/>
            <wp:docPr id="92125191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0" cy="2623185"/>
                    </a:xfrm>
                    <a:prstGeom prst="rect">
                      <a:avLst/>
                    </a:prstGeom>
                    <a:noFill/>
                    <a:ln>
                      <a:noFill/>
                    </a:ln>
                  </pic:spPr>
                </pic:pic>
              </a:graphicData>
            </a:graphic>
          </wp:inline>
        </w:drawing>
      </w:r>
    </w:p>
    <w:p w14:paraId="21E82774" w14:textId="5A727A35" w:rsidR="00F45AA9" w:rsidRDefault="00F45AA9" w:rsidP="00F45AA9">
      <w:pPr>
        <w:pStyle w:val="NumberedParagraph"/>
        <w:numPr>
          <w:ilvl w:val="0"/>
          <w:numId w:val="0"/>
        </w:numPr>
      </w:pPr>
      <w:r>
        <w:br w:type="page"/>
      </w:r>
    </w:p>
    <w:p w14:paraId="15A9C4E8" w14:textId="7ADA55A5" w:rsidR="00C1536A" w:rsidRDefault="00C1536A" w:rsidP="00C1536A">
      <w:pPr>
        <w:pStyle w:val="Caption"/>
        <w:jc w:val="left"/>
      </w:pPr>
      <w:bookmarkStart w:id="38" w:name="_Toc141283753"/>
      <w:r>
        <w:lastRenderedPageBreak/>
        <w:t xml:space="preserve">Table </w:t>
      </w:r>
      <w:fldSimple w:instr=" SEQ Table \* ARABIC ">
        <w:r w:rsidR="00FB2EE2">
          <w:rPr>
            <w:noProof/>
          </w:rPr>
          <w:t>12</w:t>
        </w:r>
      </w:fldSimple>
      <w:r>
        <w:t>:</w:t>
      </w:r>
      <w:r w:rsidRPr="00C1536A">
        <w:t xml:space="preserve"> Overhead Expenditure by Function</w:t>
      </w:r>
      <w:bookmarkEnd w:id="38"/>
    </w:p>
    <w:p w14:paraId="7F150EB4" w14:textId="6C4BEB0C" w:rsidR="00624B14" w:rsidRDefault="00B00270" w:rsidP="00F31602">
      <w:r w:rsidRPr="00B00270">
        <w:rPr>
          <w:noProof/>
        </w:rPr>
        <w:drawing>
          <wp:inline distT="0" distB="0" distL="0" distR="0" wp14:anchorId="314CB641" wp14:editId="75F82704">
            <wp:extent cx="9144000" cy="5667375"/>
            <wp:effectExtent l="0" t="0" r="0" b="9525"/>
            <wp:docPr id="212777197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44000" cy="5667375"/>
                    </a:xfrm>
                    <a:prstGeom prst="rect">
                      <a:avLst/>
                    </a:prstGeom>
                    <a:noFill/>
                    <a:ln>
                      <a:noFill/>
                    </a:ln>
                  </pic:spPr>
                </pic:pic>
              </a:graphicData>
            </a:graphic>
          </wp:inline>
        </w:drawing>
      </w:r>
    </w:p>
    <w:p w14:paraId="6266439A" w14:textId="77777777" w:rsidR="00624B14" w:rsidRDefault="00624B14">
      <w:pPr>
        <w:spacing w:before="0" w:after="200" w:line="276" w:lineRule="auto"/>
        <w:jc w:val="left"/>
      </w:pPr>
      <w:r>
        <w:br w:type="page"/>
      </w:r>
    </w:p>
    <w:p w14:paraId="2B18EAFF" w14:textId="39C2BF0F" w:rsidR="00F31602" w:rsidRPr="00F31602" w:rsidRDefault="00B00270" w:rsidP="00F31602">
      <w:r w:rsidRPr="00B00270">
        <w:rPr>
          <w:noProof/>
        </w:rPr>
        <w:lastRenderedPageBreak/>
        <w:drawing>
          <wp:inline distT="0" distB="0" distL="0" distR="0" wp14:anchorId="2692E9F3" wp14:editId="7C6518E0">
            <wp:extent cx="9144000" cy="2623185"/>
            <wp:effectExtent l="0" t="0" r="0" b="5715"/>
            <wp:docPr id="75855615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0" cy="2623185"/>
                    </a:xfrm>
                    <a:prstGeom prst="rect">
                      <a:avLst/>
                    </a:prstGeom>
                    <a:noFill/>
                    <a:ln>
                      <a:noFill/>
                    </a:ln>
                  </pic:spPr>
                </pic:pic>
              </a:graphicData>
            </a:graphic>
          </wp:inline>
        </w:drawing>
      </w:r>
    </w:p>
    <w:p w14:paraId="07109DF8" w14:textId="34FCC3D8" w:rsidR="00C1536A" w:rsidRDefault="00C1536A" w:rsidP="00C1536A">
      <w:pPr>
        <w:pStyle w:val="NumberedParagraph"/>
        <w:numPr>
          <w:ilvl w:val="0"/>
          <w:numId w:val="0"/>
        </w:numPr>
        <w:rPr>
          <w:highlight w:val="yellow"/>
        </w:rPr>
      </w:pPr>
      <w:r>
        <w:rPr>
          <w:highlight w:val="yellow"/>
        </w:rPr>
        <w:br w:type="page"/>
      </w:r>
    </w:p>
    <w:p w14:paraId="63F47806" w14:textId="228198BA" w:rsidR="00F31602" w:rsidRDefault="00C1536A" w:rsidP="00C1536A">
      <w:pPr>
        <w:pStyle w:val="Caption"/>
        <w:jc w:val="both"/>
      </w:pPr>
      <w:bookmarkStart w:id="39" w:name="_Toc141283754"/>
      <w:r>
        <w:lastRenderedPageBreak/>
        <w:t xml:space="preserve">Table </w:t>
      </w:r>
      <w:fldSimple w:instr=" SEQ Table \* ARABIC ">
        <w:r w:rsidR="00FB2EE2">
          <w:rPr>
            <w:noProof/>
          </w:rPr>
          <w:t>13</w:t>
        </w:r>
      </w:fldSimple>
      <w:r>
        <w:t xml:space="preserve">: </w:t>
      </w:r>
      <w:r w:rsidRPr="00C40BD5">
        <w:t>Capital Expenditure by Function</w:t>
      </w:r>
      <w:bookmarkEnd w:id="39"/>
    </w:p>
    <w:p w14:paraId="3EDBEF8C" w14:textId="61FD6E4C" w:rsidR="00624B14" w:rsidRDefault="000B3021">
      <w:pPr>
        <w:spacing w:before="0" w:after="200" w:line="276" w:lineRule="auto"/>
        <w:jc w:val="left"/>
      </w:pPr>
      <w:r w:rsidRPr="000B3021">
        <w:rPr>
          <w:noProof/>
        </w:rPr>
        <w:drawing>
          <wp:inline distT="0" distB="0" distL="0" distR="0" wp14:anchorId="665C9968" wp14:editId="7F216E0C">
            <wp:extent cx="9144000" cy="5667375"/>
            <wp:effectExtent l="0" t="0" r="0" b="9525"/>
            <wp:docPr id="111364148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0" cy="5667375"/>
                    </a:xfrm>
                    <a:prstGeom prst="rect">
                      <a:avLst/>
                    </a:prstGeom>
                    <a:noFill/>
                    <a:ln>
                      <a:noFill/>
                    </a:ln>
                  </pic:spPr>
                </pic:pic>
              </a:graphicData>
            </a:graphic>
          </wp:inline>
        </w:drawing>
      </w:r>
    </w:p>
    <w:p w14:paraId="519EA294" w14:textId="77777777" w:rsidR="00624B14" w:rsidRDefault="00624B14">
      <w:pPr>
        <w:spacing w:before="0" w:after="200" w:line="276" w:lineRule="auto"/>
        <w:jc w:val="left"/>
      </w:pPr>
      <w:r>
        <w:br w:type="page"/>
      </w:r>
    </w:p>
    <w:p w14:paraId="785DA014" w14:textId="617EBE00" w:rsidR="007673DB" w:rsidRDefault="000B3021">
      <w:pPr>
        <w:spacing w:before="0" w:after="200" w:line="276" w:lineRule="auto"/>
        <w:jc w:val="left"/>
      </w:pPr>
      <w:r w:rsidRPr="000B3021">
        <w:rPr>
          <w:noProof/>
        </w:rPr>
        <w:lastRenderedPageBreak/>
        <w:drawing>
          <wp:inline distT="0" distB="0" distL="0" distR="0" wp14:anchorId="78693A05" wp14:editId="657A48D0">
            <wp:extent cx="9144000" cy="3526790"/>
            <wp:effectExtent l="0" t="0" r="0" b="0"/>
            <wp:docPr id="170297320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44000" cy="3526790"/>
                    </a:xfrm>
                    <a:prstGeom prst="rect">
                      <a:avLst/>
                    </a:prstGeom>
                    <a:noFill/>
                    <a:ln>
                      <a:noFill/>
                    </a:ln>
                  </pic:spPr>
                </pic:pic>
              </a:graphicData>
            </a:graphic>
          </wp:inline>
        </w:drawing>
      </w:r>
    </w:p>
    <w:p w14:paraId="00B92EE4" w14:textId="42868CFF" w:rsidR="00B831FC" w:rsidRDefault="00B831FC">
      <w:pPr>
        <w:spacing w:before="0" w:after="200" w:line="276" w:lineRule="auto"/>
        <w:jc w:val="left"/>
      </w:pPr>
      <w:r>
        <w:br w:type="page"/>
      </w:r>
    </w:p>
    <w:p w14:paraId="78CC7F03" w14:textId="43E2444B" w:rsidR="00B831FC" w:rsidRDefault="00B831FC" w:rsidP="00B831FC">
      <w:pPr>
        <w:pStyle w:val="Caption"/>
        <w:jc w:val="left"/>
      </w:pPr>
      <w:bookmarkStart w:id="40" w:name="_Toc141283755"/>
      <w:r>
        <w:lastRenderedPageBreak/>
        <w:t xml:space="preserve">Table </w:t>
      </w:r>
      <w:fldSimple w:instr=" SEQ Table \* ARABIC ">
        <w:r w:rsidR="00FB2EE2">
          <w:rPr>
            <w:noProof/>
          </w:rPr>
          <w:t>14</w:t>
        </w:r>
      </w:fldSimple>
      <w:r>
        <w:t>:</w:t>
      </w:r>
      <w:r w:rsidRPr="00C1536A">
        <w:t xml:space="preserve"> </w:t>
      </w:r>
      <w:r>
        <w:t xml:space="preserve">Other </w:t>
      </w:r>
      <w:r w:rsidRPr="00C1536A">
        <w:t>Expenditure by Function</w:t>
      </w:r>
      <w:bookmarkEnd w:id="40"/>
    </w:p>
    <w:p w14:paraId="427FEC67" w14:textId="4C7AFDE0" w:rsidR="007673DB" w:rsidRDefault="000B3021" w:rsidP="007673DB">
      <w:r w:rsidRPr="000B3021">
        <w:rPr>
          <w:noProof/>
        </w:rPr>
        <w:drawing>
          <wp:inline distT="0" distB="0" distL="0" distR="0" wp14:anchorId="7F44E592" wp14:editId="650F482C">
            <wp:extent cx="9144000" cy="3256915"/>
            <wp:effectExtent l="0" t="0" r="0" b="635"/>
            <wp:docPr id="103487205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144000" cy="3256915"/>
                    </a:xfrm>
                    <a:prstGeom prst="rect">
                      <a:avLst/>
                    </a:prstGeom>
                    <a:noFill/>
                    <a:ln>
                      <a:noFill/>
                    </a:ln>
                  </pic:spPr>
                </pic:pic>
              </a:graphicData>
            </a:graphic>
          </wp:inline>
        </w:drawing>
      </w:r>
    </w:p>
    <w:bookmarkEnd w:id="35"/>
    <w:p w14:paraId="7867E7F0" w14:textId="77777777" w:rsidR="004D01E7" w:rsidRDefault="004D01E7" w:rsidP="007673DB">
      <w:pPr>
        <w:sectPr w:rsidR="004D01E7" w:rsidSect="006D68A7">
          <w:headerReference w:type="default" r:id="rId49"/>
          <w:pgSz w:w="16838" w:h="11906" w:orient="landscape" w:code="9"/>
          <w:pgMar w:top="709" w:right="1304" w:bottom="709" w:left="1134" w:header="397" w:footer="397" w:gutter="0"/>
          <w:cols w:space="708"/>
          <w:docGrid w:linePitch="360"/>
        </w:sectPr>
      </w:pPr>
    </w:p>
    <w:p w14:paraId="257E9611" w14:textId="60504DE0" w:rsidR="00FD397D" w:rsidRDefault="00FD397D" w:rsidP="00FD397D">
      <w:pPr>
        <w:pStyle w:val="Heading2"/>
      </w:pPr>
      <w:bookmarkStart w:id="41" w:name="_Toc141371155"/>
      <w:r>
        <w:lastRenderedPageBreak/>
        <w:t>Q2 Budget Performance Metrics</w:t>
      </w:r>
      <w:bookmarkEnd w:id="41"/>
    </w:p>
    <w:p w14:paraId="01022E51" w14:textId="539BD07F" w:rsidR="00645380" w:rsidRPr="00FA46BB" w:rsidRDefault="00952FF8" w:rsidP="00FA46BB">
      <w:r w:rsidRPr="00952FF8">
        <w:rPr>
          <w:noProof/>
        </w:rPr>
        <w:drawing>
          <wp:inline distT="0" distB="0" distL="0" distR="0" wp14:anchorId="43E43A73" wp14:editId="5DCB7929">
            <wp:extent cx="5577644" cy="8801100"/>
            <wp:effectExtent l="0" t="0" r="4445" b="0"/>
            <wp:docPr id="9477984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79881" cy="8804630"/>
                    </a:xfrm>
                    <a:prstGeom prst="rect">
                      <a:avLst/>
                    </a:prstGeom>
                    <a:noFill/>
                    <a:ln>
                      <a:noFill/>
                    </a:ln>
                  </pic:spPr>
                </pic:pic>
              </a:graphicData>
            </a:graphic>
          </wp:inline>
        </w:drawing>
      </w:r>
    </w:p>
    <w:sectPr w:rsidR="00645380" w:rsidRPr="00FA46BB" w:rsidSect="00FA46BB">
      <w:pgSz w:w="11906" w:h="16838" w:code="9"/>
      <w:pgMar w:top="851" w:right="709" w:bottom="1134" w:left="709"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76D9" w14:textId="77777777" w:rsidR="005E3E4F" w:rsidRDefault="005E3E4F" w:rsidP="00895F56">
      <w:r>
        <w:separator/>
      </w:r>
    </w:p>
  </w:endnote>
  <w:endnote w:type="continuationSeparator" w:id="0">
    <w:p w14:paraId="74A6F642" w14:textId="77777777" w:rsidR="005E3E4F" w:rsidRDefault="005E3E4F" w:rsidP="008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E7B" w14:textId="0A7D88BD" w:rsidR="0074702C" w:rsidRPr="0068061C" w:rsidRDefault="0074702C" w:rsidP="00466B4F">
    <w:pPr>
      <w:pStyle w:val="Footer"/>
    </w:pPr>
    <w:r w:rsidRPr="008E3D6D">
      <w:t>Budget Performance Report</w:t>
    </w:r>
    <w:r w:rsidR="00F31602">
      <w:t xml:space="preserve"> </w:t>
    </w:r>
    <w:r w:rsidR="00F31602" w:rsidRPr="00DB7CC8">
      <w:t>- 20</w:t>
    </w:r>
    <w:r w:rsidR="003A685E" w:rsidRPr="00DB7CC8">
      <w:t>23</w:t>
    </w:r>
    <w:r w:rsidR="00F31602" w:rsidRPr="00DB7CC8">
      <w:t xml:space="preserve"> Quarter</w:t>
    </w:r>
    <w:r w:rsidR="00067056">
      <w:t xml:space="preserve"> </w:t>
    </w:r>
    <w:r w:rsidR="00C34D74">
      <w:t>2</w:t>
    </w:r>
    <w:r w:rsidRPr="0068061C">
      <w:tab/>
      <w:t xml:space="preserve">Page | </w:t>
    </w:r>
    <w:r w:rsidRPr="0068061C">
      <w:fldChar w:fldCharType="begin"/>
    </w:r>
    <w:r w:rsidRPr="0068061C">
      <w:instrText xml:space="preserve"> PAGE   \* MERGEFORMAT </w:instrText>
    </w:r>
    <w:r w:rsidRPr="0068061C">
      <w:fldChar w:fldCharType="separate"/>
    </w:r>
    <w:r w:rsidRPr="0068061C">
      <w:t>3</w:t>
    </w:r>
    <w:r w:rsidRPr="0068061C">
      <w:fldChar w:fldCharType="end"/>
    </w:r>
    <w:r w:rsidRPr="0068061C">
      <w:rPr>
        <w:noProof/>
      </w:rPr>
      <w:drawing>
        <wp:anchor distT="0" distB="0" distL="114300" distR="114300" simplePos="0" relativeHeight="251671552" behindDoc="1" locked="0" layoutInCell="1" allowOverlap="1" wp14:anchorId="7C21398C" wp14:editId="0B9A03BF">
          <wp:simplePos x="0" y="0"/>
          <wp:positionH relativeFrom="column">
            <wp:posOffset>702945</wp:posOffset>
          </wp:positionH>
          <wp:positionV relativeFrom="paragraph">
            <wp:posOffset>2768600</wp:posOffset>
          </wp:positionV>
          <wp:extent cx="6151245" cy="60960"/>
          <wp:effectExtent l="0" t="0" r="1905" b="0"/>
          <wp:wrapNone/>
          <wp:docPr id="948154834" name="Picture 94815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245" cy="60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DD5E" w14:textId="77777777" w:rsidR="005E3E4F" w:rsidRDefault="005E3E4F" w:rsidP="00895F56">
      <w:r>
        <w:separator/>
      </w:r>
    </w:p>
  </w:footnote>
  <w:footnote w:type="continuationSeparator" w:id="0">
    <w:p w14:paraId="6DDDEE38" w14:textId="77777777" w:rsidR="005E3E4F" w:rsidRDefault="005E3E4F" w:rsidP="0089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8B53" w14:textId="50B952CA" w:rsidR="0074702C" w:rsidRDefault="0074702C" w:rsidP="00466B4F">
    <w:pPr>
      <w:pStyle w:val="Header"/>
    </w:pPr>
    <w:r>
      <w:rPr>
        <w:noProof/>
      </w:rPr>
      <mc:AlternateContent>
        <mc:Choice Requires="wps">
          <w:drawing>
            <wp:anchor distT="0" distB="0" distL="114300" distR="114300" simplePos="0" relativeHeight="251674624" behindDoc="0" locked="0" layoutInCell="0" allowOverlap="1" wp14:anchorId="70A9F821" wp14:editId="43A107A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32746D"/>
                              <w:sz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FAEFF3B" w14:textId="7FEF7538" w:rsidR="0074702C" w:rsidRPr="00082991" w:rsidRDefault="003A685E">
                              <w:pPr>
                                <w:spacing w:after="0"/>
                                <w:rPr>
                                  <w:color w:val="32746D"/>
                                  <w:sz w:val="20"/>
                                </w:rPr>
                              </w:pPr>
                              <w:r>
                                <w:rPr>
                                  <w:color w:val="32746D"/>
                                  <w:sz w:val="20"/>
                                </w:rPr>
                                <w:t>Kaduna State Government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0A9F821" id="_x0000_t202" coordsize="21600,21600" o:spt="202" path="m,l,21600r21600,l21600,xe">
              <v:stroke joinstyle="miter"/>
              <v:path gradientshapeok="t" o:connecttype="rect"/>
            </v:shapetype>
            <v:shape id="Text Box 218" o:spid="_x0000_s1031" type="#_x0000_t202" style="position:absolute;left:0;text-align:left;margin-left:0;margin-top:0;width:468pt;height:13.45pt;z-index:2516746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color w:val="32746D"/>
                        <w:sz w:val="20"/>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FAEFF3B" w14:textId="7FEF7538" w:rsidR="0074702C" w:rsidRPr="00082991" w:rsidRDefault="003A685E">
                        <w:pPr>
                          <w:spacing w:after="0"/>
                          <w:rPr>
                            <w:color w:val="32746D"/>
                            <w:sz w:val="20"/>
                          </w:rPr>
                        </w:pPr>
                        <w:r>
                          <w:rPr>
                            <w:color w:val="32746D"/>
                            <w:sz w:val="20"/>
                          </w:rPr>
                          <w:t>Kaduna State Government</w:t>
                        </w:r>
                      </w:p>
                    </w:sdtContent>
                  </w:sdt>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0" allowOverlap="1" wp14:anchorId="13AF0FF3" wp14:editId="7C9BAF74">
              <wp:simplePos x="0" y="0"/>
              <wp:positionH relativeFrom="page">
                <wp:align>left</wp:align>
              </wp:positionH>
              <wp:positionV relativeFrom="topMargin">
                <wp:align>center</wp:align>
              </wp:positionV>
              <wp:extent cx="914400" cy="170815"/>
              <wp:effectExtent l="0" t="0" r="381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32746D"/>
                      </a:solidFill>
                      <a:ln>
                        <a:noFill/>
                      </a:ln>
                    </wps:spPr>
                    <wps:txbx>
                      <w:txbxContent>
                        <w:p w14:paraId="27826715" w14:textId="7BA6E11C" w:rsidR="0074702C" w:rsidRDefault="0074702C">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AF0FF3" id="Text Box 219" o:spid="_x0000_s1032" type="#_x0000_t202" style="position:absolute;left:0;text-align:left;margin-left:0;margin-top:0;width:1in;height:13.45pt;z-index:25167360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" o:allowincell="f" fillcolor="#32746d" stroked="f">
              <v:textbox style="mso-fit-shape-to-text:t" inset=",0,,0">
                <w:txbxContent>
                  <w:p w14:paraId="27826715" w14:textId="7BA6E11C" w:rsidR="0074702C" w:rsidRDefault="0074702C">
                    <w:pPr>
                      <w:spacing w:after="0"/>
                      <w:jc w:val="right"/>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0286" w14:textId="77777777" w:rsidR="0074702C" w:rsidRDefault="0074702C" w:rsidP="00466B4F">
    <w:pPr>
      <w:pStyle w:val="Header"/>
    </w:pPr>
    <w:r>
      <w:rPr>
        <w:noProof/>
      </w:rPr>
      <mc:AlternateContent>
        <mc:Choice Requires="wps">
          <w:drawing>
            <wp:anchor distT="0" distB="0" distL="114300" distR="114300" simplePos="0" relativeHeight="251677696" behindDoc="0" locked="0" layoutInCell="0" allowOverlap="1" wp14:anchorId="65099868" wp14:editId="3C28C3CB">
              <wp:simplePos x="0" y="0"/>
              <wp:positionH relativeFrom="margin">
                <wp:align>left</wp:align>
              </wp:positionH>
              <wp:positionV relativeFrom="topMargin">
                <wp:align>center</wp:align>
              </wp:positionV>
              <wp:extent cx="5943600" cy="1708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38565955"/>
                            <w:dataBinding w:prefixMappings="xmlns:ns0='http://schemas.openxmlformats.org/package/2006/metadata/core-properties' xmlns:ns1='http://purl.org/dc/elements/1.1/'" w:xpath="/ns0:coreProperties[1]/ns1:title[1]" w:storeItemID="{6C3C8BC8-F283-45AE-878A-BAB7291924A1}"/>
                            <w:text/>
                          </w:sdtPr>
                          <w:sdtContent>
                            <w:p w14:paraId="6D651AC2" w14:textId="272E5181" w:rsidR="0074702C" w:rsidRPr="0068061C" w:rsidRDefault="003A685E" w:rsidP="00466B4F">
                              <w:pPr>
                                <w:pStyle w:val="Header"/>
                              </w:pPr>
                              <w:r>
                                <w:t>Kaduna State Government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099868" id="_x0000_t202" coordsize="21600,21600" o:spt="202" path="m,l,21600r21600,l21600,xe">
              <v:stroke joinstyle="miter"/>
              <v:path gradientshapeok="t" o:connecttype="rect"/>
            </v:shapetype>
            <v:shape id="Text Box 1" o:spid="_x0000_s1033" type="#_x0000_t202" style="position:absolute;left:0;text-align:left;margin-left:0;margin-top:0;width:468pt;height:13.45pt;z-index:25167769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" o:allowincell="f" filled="f" stroked="f">
              <v:textbox style="mso-fit-shape-to-text:t" inset=",0,,0">
                <w:txbxContent>
                  <w:sdt>
                    <w:sdtPr>
                      <w:alias w:val="Title"/>
                      <w:id w:val="-238565955"/>
                      <w:dataBinding w:prefixMappings="xmlns:ns0='http://schemas.openxmlformats.org/package/2006/metadata/core-properties' xmlns:ns1='http://purl.org/dc/elements/1.1/'" w:xpath="/ns0:coreProperties[1]/ns1:title[1]" w:storeItemID="{6C3C8BC8-F283-45AE-878A-BAB7291924A1}"/>
                      <w:text/>
                    </w:sdtPr>
                    <w:sdtContent>
                      <w:p w14:paraId="6D651AC2" w14:textId="272E5181" w:rsidR="0074702C" w:rsidRPr="0068061C" w:rsidRDefault="003A685E" w:rsidP="00466B4F">
                        <w:pPr>
                          <w:pStyle w:val="Header"/>
                        </w:pPr>
                        <w:r>
                          <w:t>Kaduna State Government</w:t>
                        </w:r>
                      </w:p>
                    </w:sdtContent>
                  </w:sdt>
                </w:txbxContent>
              </v:textbox>
              <w10:wrap anchorx="margin" anchory="margin"/>
            </v:shape>
          </w:pict>
        </mc:Fallback>
      </mc:AlternateContent>
    </w:r>
    <w:r>
      <w:rPr>
        <w:noProof/>
      </w:rPr>
      <mc:AlternateContent>
        <mc:Choice Requires="wps">
          <w:drawing>
            <wp:anchor distT="0" distB="0" distL="114300" distR="114300" simplePos="0" relativeHeight="251676672" behindDoc="0" locked="0" layoutInCell="0" allowOverlap="1" wp14:anchorId="02EC1FD0" wp14:editId="0DA20D28">
              <wp:simplePos x="0" y="0"/>
              <wp:positionH relativeFrom="page">
                <wp:align>left</wp:align>
              </wp:positionH>
              <wp:positionV relativeFrom="topMargin">
                <wp:align>center</wp:align>
              </wp:positionV>
              <wp:extent cx="914400" cy="17081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lumMod val="75000"/>
                          <a:lumOff val="25000"/>
                        </a:schemeClr>
                      </a:solidFill>
                      <a:ln>
                        <a:noFill/>
                      </a:ln>
                    </wps:spPr>
                    <wps:txbx>
                      <w:txbxContent>
                        <w:p w14:paraId="26727BC0" w14:textId="77777777" w:rsidR="0074702C" w:rsidRDefault="0074702C">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2EC1FD0" id="Text Box 2" o:spid="_x0000_s1034" type="#_x0000_t202" style="position:absolute;left:0;text-align:left;margin-left:0;margin-top:0;width:1in;height:13.45pt;z-index:25167667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" o:allowincell="f" fillcolor="#404040 [2429]" stroked="f">
              <v:textbox style="mso-fit-shape-to-text:t" inset=",0,,0">
                <w:txbxContent>
                  <w:p w14:paraId="26727BC0" w14:textId="77777777" w:rsidR="0074702C" w:rsidRDefault="0074702C">
                    <w:pPr>
                      <w:spacing w:after="0"/>
                      <w:jc w:val="right"/>
                      <w:rPr>
                        <w:color w:val="FFFFFF" w:themeColor="background1"/>
                      </w:rP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505E" w14:textId="77777777" w:rsidR="0074702C" w:rsidRDefault="0074702C" w:rsidP="00466B4F">
    <w:pPr>
      <w:pStyle w:val="Header"/>
    </w:pPr>
    <w:r>
      <w:rPr>
        <w:noProof/>
      </w:rPr>
      <mc:AlternateContent>
        <mc:Choice Requires="wps">
          <w:drawing>
            <wp:anchor distT="0" distB="0" distL="114300" distR="114300" simplePos="0" relativeHeight="251682816" behindDoc="0" locked="0" layoutInCell="0" allowOverlap="1" wp14:anchorId="1AD9ED7C" wp14:editId="35785E87">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99708595"/>
                            <w:dataBinding w:prefixMappings="xmlns:ns0='http://schemas.openxmlformats.org/package/2006/metadata/core-properties' xmlns:ns1='http://purl.org/dc/elements/1.1/'" w:xpath="/ns0:coreProperties[1]/ns1:title[1]" w:storeItemID="{6C3C8BC8-F283-45AE-878A-BAB7291924A1}"/>
                            <w:text/>
                          </w:sdtPr>
                          <w:sdtContent>
                            <w:p w14:paraId="6B8B2407" w14:textId="20D43A32" w:rsidR="0074702C" w:rsidRPr="0068061C" w:rsidRDefault="003A685E" w:rsidP="00466B4F">
                              <w:pPr>
                                <w:pStyle w:val="Header"/>
                              </w:pPr>
                              <w:r>
                                <w:t>Kaduna State Government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D9ED7C" id="_x0000_t202" coordsize="21600,21600" o:spt="202" path="m,l,21600r21600,l21600,xe">
              <v:stroke joinstyle="miter"/>
              <v:path gradientshapeok="t" o:connecttype="rect"/>
            </v:shapetype>
            <v:shape id="Text Box 5" o:spid="_x0000_s1035" type="#_x0000_t202" style="position:absolute;left:0;text-align:left;margin-left:0;margin-top:0;width:468pt;height:13.45pt;z-index:2516828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" o:allowincell="f" filled="f" stroked="f">
              <v:textbox style="mso-fit-shape-to-text:t" inset=",0,,0">
                <w:txbxContent>
                  <w:sdt>
                    <w:sdtPr>
                      <w:alias w:val="Title"/>
                      <w:id w:val="-199708595"/>
                      <w:dataBinding w:prefixMappings="xmlns:ns0='http://schemas.openxmlformats.org/package/2006/metadata/core-properties' xmlns:ns1='http://purl.org/dc/elements/1.1/'" w:xpath="/ns0:coreProperties[1]/ns1:title[1]" w:storeItemID="{6C3C8BC8-F283-45AE-878A-BAB7291924A1}"/>
                      <w:text/>
                    </w:sdtPr>
                    <w:sdtContent>
                      <w:p w14:paraId="6B8B2407" w14:textId="20D43A32" w:rsidR="0074702C" w:rsidRPr="0068061C" w:rsidRDefault="003A685E" w:rsidP="00466B4F">
                        <w:pPr>
                          <w:pStyle w:val="Header"/>
                        </w:pPr>
                        <w:r>
                          <w:t>Kaduna State Government</w:t>
                        </w:r>
                      </w:p>
                    </w:sdtContent>
                  </w:sdt>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0" allowOverlap="1" wp14:anchorId="65CF2886" wp14:editId="57528175">
              <wp:simplePos x="0" y="0"/>
              <wp:positionH relativeFrom="page">
                <wp:align>left</wp:align>
              </wp:positionH>
              <wp:positionV relativeFrom="topMargin">
                <wp:align>center</wp:align>
              </wp:positionV>
              <wp:extent cx="914400" cy="170815"/>
              <wp:effectExtent l="0" t="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lumMod val="75000"/>
                          <a:lumOff val="25000"/>
                        </a:schemeClr>
                      </a:solidFill>
                      <a:ln>
                        <a:noFill/>
                      </a:ln>
                    </wps:spPr>
                    <wps:txbx>
                      <w:txbxContent>
                        <w:p w14:paraId="0A46B811" w14:textId="77777777" w:rsidR="0074702C" w:rsidRDefault="0074702C">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CF2886" id="Text Box 6" o:spid="_x0000_s1036" type="#_x0000_t202" style="position:absolute;left:0;text-align:left;margin-left:0;margin-top:0;width:1in;height:13.45pt;z-index:25168179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" o:allowincell="f" fillcolor="#404040 [2429]" stroked="f">
              <v:textbox style="mso-fit-shape-to-text:t" inset=",0,,0">
                <w:txbxContent>
                  <w:p w14:paraId="0A46B811" w14:textId="77777777" w:rsidR="0074702C" w:rsidRDefault="0074702C">
                    <w:pPr>
                      <w:spacing w:after="0"/>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2"/>
    <w:multiLevelType w:val="multilevel"/>
    <w:tmpl w:val="BCCEAF66"/>
    <w:lvl w:ilvl="0">
      <w:start w:val="1"/>
      <w:numFmt w:val="decimal"/>
      <w:pStyle w:val="NumberedParagraph"/>
      <w:lvlText w:val="%1."/>
      <w:lvlJc w:val="left"/>
      <w:pPr>
        <w:ind w:left="567" w:hanging="567"/>
      </w:pPr>
      <w:rPr>
        <w:b w:val="0"/>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E10A0F"/>
    <w:multiLevelType w:val="multilevel"/>
    <w:tmpl w:val="6988135C"/>
    <w:styleLink w:val="IndentedNumberWorldBank"/>
    <w:lvl w:ilvl="0">
      <w:start w:val="1"/>
      <w:numFmt w:val="lowerRoman"/>
      <w:lvlText w:val="%1)"/>
      <w:lvlJc w:val="left"/>
      <w:pPr>
        <w:tabs>
          <w:tab w:val="num" w:pos="567"/>
        </w:tabs>
        <w:ind w:left="1134" w:hanging="567"/>
      </w:pPr>
      <w:rPr>
        <w:rFonts w:ascii="Tahoma" w:hAnsi="Tahoma" w:hint="default"/>
        <w:sz w:val="20"/>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A122B"/>
    <w:multiLevelType w:val="multilevel"/>
    <w:tmpl w:val="C0121D20"/>
    <w:styleLink w:val="USPList"/>
    <w:lvl w:ilvl="0">
      <w:start w:val="1"/>
      <w:numFmt w:val="decimal"/>
      <w:pStyle w:val="USP"/>
      <w:lvlText w:val="USP %1"/>
      <w:lvlJc w:val="left"/>
      <w:pPr>
        <w:ind w:left="1701" w:hanging="1134"/>
      </w:pPr>
      <w:rPr>
        <w:rFonts w:ascii="Tahoma" w:hAnsi="Tahoma" w:hint="default"/>
        <w:b/>
        <w:i/>
        <w:sz w:val="20"/>
      </w:rPr>
    </w:lvl>
    <w:lvl w:ilvl="1">
      <w:start w:val="1"/>
      <w:numFmt w:val="none"/>
      <w:lvlRestart w:val="0"/>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511549"/>
    <w:multiLevelType w:val="hybridMultilevel"/>
    <w:tmpl w:val="B81E08CE"/>
    <w:lvl w:ilvl="0" w:tplc="4F2A9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936E26"/>
    <w:multiLevelType w:val="multilevel"/>
    <w:tmpl w:val="E56881BC"/>
    <w:lvl w:ilvl="0">
      <w:start w:val="1"/>
      <w:numFmt w:val="lowerRoman"/>
      <w:pStyle w:val="ListNumber"/>
      <w:lvlText w:val="%1."/>
      <w:lvlJc w:val="left"/>
      <w:pPr>
        <w:tabs>
          <w:tab w:val="num" w:pos="567"/>
        </w:tabs>
        <w:ind w:left="1134" w:hanging="567"/>
      </w:pPr>
      <w:rPr>
        <w:rFonts w:ascii="Tahoma" w:hAnsi="Tahoma" w:hint="default"/>
        <w:sz w:val="20"/>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F62C6"/>
    <w:multiLevelType w:val="hybridMultilevel"/>
    <w:tmpl w:val="52CA603C"/>
    <w:lvl w:ilvl="0" w:tplc="1B828A54">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26194F"/>
    <w:multiLevelType w:val="hybridMultilevel"/>
    <w:tmpl w:val="1B6429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9E428E"/>
    <w:multiLevelType w:val="hybridMultilevel"/>
    <w:tmpl w:val="198440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D040C0"/>
    <w:multiLevelType w:val="multilevel"/>
    <w:tmpl w:val="CB565468"/>
    <w:lvl w:ilvl="0">
      <w:start w:val="1"/>
      <w:numFmt w:val="decimal"/>
      <w:lvlText w:val="%1."/>
      <w:lvlJc w:val="left"/>
      <w:pPr>
        <w:ind w:left="360" w:hanging="360"/>
      </w:pPr>
      <w:rPr>
        <w:rFonts w:hint="default"/>
      </w:rPr>
    </w:lvl>
    <w:lvl w:ilvl="1">
      <w:start w:val="1"/>
      <w:numFmt w:val="upperLetter"/>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B0470B"/>
    <w:multiLevelType w:val="multilevel"/>
    <w:tmpl w:val="AFC6B012"/>
    <w:styleLink w:val="KeyIssues"/>
    <w:lvl w:ilvl="0">
      <w:start w:val="1"/>
      <w:numFmt w:val="decimal"/>
      <w:lvlText w:val="Key Issue %1"/>
      <w:lvlJc w:val="left"/>
      <w:pPr>
        <w:tabs>
          <w:tab w:val="num" w:pos="567"/>
        </w:tabs>
        <w:ind w:left="2835" w:hanging="2268"/>
      </w:pPr>
      <w:rPr>
        <w:rFonts w:ascii="Tahoma" w:hAnsi="Tahoma" w:hint="default"/>
        <w:b/>
        <w:i/>
        <w:sz w:val="20"/>
      </w:rPr>
    </w:lvl>
    <w:lvl w:ilvl="1">
      <w:start w:val="1"/>
      <w:numFmt w:val="none"/>
      <w:lvlRestart w:val="0"/>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2E2176"/>
    <w:multiLevelType w:val="multilevel"/>
    <w:tmpl w:val="16AAC884"/>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20245E7"/>
    <w:multiLevelType w:val="hybridMultilevel"/>
    <w:tmpl w:val="AD2C1A1E"/>
    <w:lvl w:ilvl="0" w:tplc="75548112">
      <w:start w:val="1"/>
      <w:numFmt w:val="bullet"/>
      <w:pStyle w:val="ListBullet"/>
      <w:lvlText w:val=""/>
      <w:lvlJc w:val="left"/>
      <w:pPr>
        <w:ind w:left="1146" w:hanging="360"/>
      </w:pPr>
      <w:rPr>
        <w:rFonts w:ascii="Wingdings" w:hAnsi="Wingdings" w:hint="default"/>
        <w:color w:val="404040" w:themeColor="text1" w:themeTint="BF"/>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37604B0"/>
    <w:multiLevelType w:val="multilevel"/>
    <w:tmpl w:val="611AAAD8"/>
    <w:styleLink w:val="Recommnendation"/>
    <w:lvl w:ilvl="0">
      <w:start w:val="1"/>
      <w:numFmt w:val="decimal"/>
      <w:pStyle w:val="Recommendation"/>
      <w:lvlText w:val="Recommendation %1"/>
      <w:lvlJc w:val="left"/>
      <w:pPr>
        <w:ind w:left="2268" w:hanging="1701"/>
      </w:pPr>
      <w:rPr>
        <w:rFonts w:ascii="Tahoma" w:hAnsi="Tahoma"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6B7DD4"/>
    <w:multiLevelType w:val="hybridMultilevel"/>
    <w:tmpl w:val="7070E31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CF3E99"/>
    <w:multiLevelType w:val="multilevel"/>
    <w:tmpl w:val="3320E142"/>
    <w:lvl w:ilvl="0">
      <w:start w:val="1"/>
      <w:numFmt w:val="decimal"/>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4B35070"/>
    <w:multiLevelType w:val="singleLevel"/>
    <w:tmpl w:val="5FBE6CDA"/>
    <w:lvl w:ilvl="0">
      <w:start w:val="1"/>
      <w:numFmt w:val="bullet"/>
      <w:pStyle w:val="ListBullet3"/>
      <w:lvlText w:val=""/>
      <w:lvlJc w:val="left"/>
      <w:pPr>
        <w:ind w:left="927" w:hanging="360"/>
      </w:pPr>
      <w:rPr>
        <w:rFonts w:ascii="Wingdings" w:hAnsi="Wingdings" w:hint="default"/>
        <w:color w:val="32746D"/>
        <w:sz w:val="24"/>
      </w:rPr>
    </w:lvl>
  </w:abstractNum>
  <w:abstractNum w:abstractNumId="16" w15:restartNumberingAfterBreak="0">
    <w:nsid w:val="4B280A8D"/>
    <w:multiLevelType w:val="hybridMultilevel"/>
    <w:tmpl w:val="FF96A630"/>
    <w:lvl w:ilvl="0" w:tplc="8CD8D4FA">
      <w:start w:val="1"/>
      <w:numFmt w:val="upperRoman"/>
      <w:pStyle w:val="Subtitle"/>
      <w:lvlText w:val="%1."/>
      <w:lvlJc w:val="left"/>
      <w:pPr>
        <w:tabs>
          <w:tab w:val="num" w:pos="720"/>
        </w:tabs>
      </w:pPr>
      <w:rPr>
        <w:rFonts w:ascii="Arial" w:hAnsi="Arial" w:cs="Times New Roman" w:hint="default"/>
        <w:b/>
        <w:i w:val="0"/>
        <w:caps/>
        <w:sz w:val="22"/>
        <w:szCs w:val="22"/>
      </w:rPr>
    </w:lvl>
    <w:lvl w:ilvl="1" w:tplc="08090003">
      <w:start w:val="1"/>
      <w:numFmt w:val="lowerRoman"/>
      <w:lvlText w:val="(%2)"/>
      <w:lvlJc w:val="left"/>
      <w:pPr>
        <w:tabs>
          <w:tab w:val="num" w:pos="1440"/>
        </w:tabs>
        <w:ind w:left="720"/>
      </w:pPr>
      <w:rPr>
        <w:rFonts w:ascii="Arial" w:hAnsi="Arial" w:cs="Times New Roman" w:hint="default"/>
        <w:b w:val="0"/>
        <w:i w:val="0"/>
        <w:caps w:val="0"/>
        <w:sz w:val="22"/>
        <w:szCs w:val="22"/>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CF6C4E"/>
    <w:multiLevelType w:val="multilevel"/>
    <w:tmpl w:val="069AADAE"/>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Annex"/>
      <w:isLgl/>
      <w:lvlText w:val="Annex %4"/>
      <w:lvlJc w:val="left"/>
      <w:pPr>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080" w:hanging="1080"/>
      </w:pPr>
      <w:rPr>
        <w:rFonts w:cs="Courier New" w:hint="default"/>
      </w:rPr>
    </w:lvl>
    <w:lvl w:ilvl="6">
      <w:start w:val="1"/>
      <w:numFmt w:val="decimal"/>
      <w:isLgl/>
      <w:lvlText w:val="%1.%2.%3.%4.%5.%6.%7"/>
      <w:lvlJc w:val="left"/>
      <w:pPr>
        <w:ind w:left="1440" w:hanging="1440"/>
      </w:pPr>
      <w:rPr>
        <w:rFonts w:cs="Courier New" w:hint="default"/>
      </w:rPr>
    </w:lvl>
    <w:lvl w:ilvl="7">
      <w:start w:val="1"/>
      <w:numFmt w:val="decimal"/>
      <w:isLgl/>
      <w:lvlText w:val="%1.%2.%3.%4.%5.%6.%7.%8"/>
      <w:lvlJc w:val="left"/>
      <w:pPr>
        <w:ind w:left="1440" w:hanging="1440"/>
      </w:pPr>
      <w:rPr>
        <w:rFonts w:cs="Courier New" w:hint="default"/>
      </w:rPr>
    </w:lvl>
    <w:lvl w:ilvl="8">
      <w:start w:val="1"/>
      <w:numFmt w:val="decimal"/>
      <w:isLgl/>
      <w:lvlText w:val="%1.%2.%3.%4.%5.%6.%7.%8.%9"/>
      <w:lvlJc w:val="left"/>
      <w:pPr>
        <w:ind w:left="1800" w:hanging="1800"/>
      </w:pPr>
      <w:rPr>
        <w:rFonts w:cs="Courier New" w:hint="default"/>
      </w:rPr>
    </w:lvl>
  </w:abstractNum>
  <w:abstractNum w:abstractNumId="18" w15:restartNumberingAfterBreak="0">
    <w:nsid w:val="5102082A"/>
    <w:multiLevelType w:val="hybridMultilevel"/>
    <w:tmpl w:val="F62C828A"/>
    <w:lvl w:ilvl="0" w:tplc="5F06C8D0">
      <w:start w:val="1"/>
      <w:numFmt w:val="lowerLetter"/>
      <w:pStyle w:val="Doubleindentedlist"/>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56A0099"/>
    <w:multiLevelType w:val="hybridMultilevel"/>
    <w:tmpl w:val="9266F2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C6391D"/>
    <w:multiLevelType w:val="hybridMultilevel"/>
    <w:tmpl w:val="2BEEAB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576DEE"/>
    <w:multiLevelType w:val="hybridMultilevel"/>
    <w:tmpl w:val="7D6615B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7A605F"/>
    <w:multiLevelType w:val="multilevel"/>
    <w:tmpl w:val="98E89A5C"/>
    <w:lvl w:ilvl="0">
      <w:start w:val="1"/>
      <w:numFmt w:val="decimal"/>
      <w:pStyle w:val="KeyIssue"/>
      <w:lvlText w:val="Key Issue %1"/>
      <w:lvlJc w:val="left"/>
      <w:pPr>
        <w:ind w:left="2268" w:hanging="1701"/>
      </w:pPr>
      <w:rPr>
        <w:rFonts w:ascii="Tahoma" w:hAnsi="Tahoma" w:hint="default"/>
        <w:b/>
        <w:i/>
        <w:sz w:val="20"/>
      </w:rPr>
    </w:lvl>
    <w:lvl w:ilvl="1">
      <w:start w:val="1"/>
      <w:numFmt w:val="none"/>
      <w:lvlRestart w:val="0"/>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EA1D48"/>
    <w:multiLevelType w:val="multilevel"/>
    <w:tmpl w:val="EE9EEB70"/>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686DAD"/>
    <w:multiLevelType w:val="hybridMultilevel"/>
    <w:tmpl w:val="F6605E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694029"/>
    <w:multiLevelType w:val="multilevel"/>
    <w:tmpl w:val="BDA026A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B474EF1"/>
    <w:multiLevelType w:val="hybridMultilevel"/>
    <w:tmpl w:val="670E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1505A"/>
    <w:multiLevelType w:val="hybridMultilevel"/>
    <w:tmpl w:val="070EFB36"/>
    <w:lvl w:ilvl="0" w:tplc="141E365C">
      <w:start w:val="1"/>
      <w:numFmt w:val="bullet"/>
      <w:pStyle w:val="ListBullet2"/>
      <w:lvlText w:val="o"/>
      <w:lvlJc w:val="left"/>
      <w:pPr>
        <w:ind w:left="185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EA16F15"/>
    <w:multiLevelType w:val="multilevel"/>
    <w:tmpl w:val="407C39DA"/>
    <w:lvl w:ilvl="0">
      <w:start w:val="1"/>
      <w:numFmt w:val="decimal"/>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0A00913"/>
    <w:multiLevelType w:val="multilevel"/>
    <w:tmpl w:val="CCE050BE"/>
    <w:styleLink w:val="ListBulletsWorldBankADB"/>
    <w:lvl w:ilvl="0">
      <w:start w:val="1"/>
      <w:numFmt w:val="bullet"/>
      <w:lvlRestart w:val="0"/>
      <w:lvlText w:val=""/>
      <w:lvlJc w:val="left"/>
      <w:pPr>
        <w:ind w:left="1134" w:hanging="567"/>
      </w:pPr>
      <w:rPr>
        <w:rFonts w:ascii="Wingdings" w:hAnsi="Wingdings" w:hint="default"/>
        <w:color w:val="9DBCB0"/>
        <w:sz w:val="24"/>
      </w:rPr>
    </w:lvl>
    <w:lvl w:ilvl="1">
      <w:start w:val="1"/>
      <w:numFmt w:val="bullet"/>
      <w:lvlText w:val=""/>
      <w:lvlJc w:val="left"/>
      <w:pPr>
        <w:tabs>
          <w:tab w:val="num" w:pos="1134"/>
        </w:tabs>
        <w:ind w:left="1559" w:hanging="425"/>
      </w:pPr>
      <w:rPr>
        <w:rFonts w:ascii="Wingdings" w:hAnsi="Wingdings" w:cs="Times New Roman" w:hint="default"/>
        <w:b w:val="0"/>
        <w:bCs w:val="0"/>
        <w:i w:val="0"/>
        <w:iCs w:val="0"/>
        <w:caps w:val="0"/>
        <w:smallCaps w:val="0"/>
        <w:strike w:val="0"/>
        <w:dstrike w:val="0"/>
        <w:noProof w:val="0"/>
        <w:snapToGrid w:val="0"/>
        <w:vanish w:val="0"/>
        <w:color w:val="00B0F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985" w:hanging="426"/>
      </w:pPr>
      <w:rPr>
        <w:rFonts w:ascii="Wingdings" w:hAnsi="Wingdings" w:hint="default"/>
        <w:color w:val="9DBCB0"/>
        <w:sz w:val="24"/>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0" w15:restartNumberingAfterBreak="0">
    <w:nsid w:val="7CCC6C0F"/>
    <w:multiLevelType w:val="hybridMultilevel"/>
    <w:tmpl w:val="22268A30"/>
    <w:lvl w:ilvl="0" w:tplc="9D3EE71A">
      <w:start w:val="1"/>
      <w:numFmt w:val="upperLetter"/>
      <w:lvlText w:val="%1."/>
      <w:lvlJc w:val="left"/>
      <w:pPr>
        <w:ind w:left="720" w:hanging="360"/>
      </w:pPr>
      <w:rPr>
        <w:rFonts w:cs="Times New Roman" w:hint="default"/>
      </w:rPr>
    </w:lvl>
    <w:lvl w:ilvl="1" w:tplc="9252EE5A" w:tentative="1">
      <w:start w:val="1"/>
      <w:numFmt w:val="lowerLetter"/>
      <w:lvlText w:val="%2."/>
      <w:lvlJc w:val="left"/>
      <w:pPr>
        <w:ind w:left="1440" w:hanging="360"/>
      </w:pPr>
      <w:rPr>
        <w:rFonts w:cs="Times New Roman"/>
      </w:rPr>
    </w:lvl>
    <w:lvl w:ilvl="2" w:tplc="7AF4741A" w:tentative="1">
      <w:start w:val="1"/>
      <w:numFmt w:val="lowerRoman"/>
      <w:lvlText w:val="%3."/>
      <w:lvlJc w:val="right"/>
      <w:pPr>
        <w:ind w:left="2160" w:hanging="180"/>
      </w:pPr>
      <w:rPr>
        <w:rFonts w:cs="Times New Roman"/>
      </w:rPr>
    </w:lvl>
    <w:lvl w:ilvl="3" w:tplc="6ED69E7C" w:tentative="1">
      <w:start w:val="1"/>
      <w:numFmt w:val="decimal"/>
      <w:lvlText w:val="%4."/>
      <w:lvlJc w:val="left"/>
      <w:pPr>
        <w:ind w:left="2880" w:hanging="360"/>
      </w:pPr>
      <w:rPr>
        <w:rFonts w:cs="Times New Roman"/>
      </w:rPr>
    </w:lvl>
    <w:lvl w:ilvl="4" w:tplc="869EFB36" w:tentative="1">
      <w:start w:val="1"/>
      <w:numFmt w:val="lowerLetter"/>
      <w:lvlText w:val="%5."/>
      <w:lvlJc w:val="left"/>
      <w:pPr>
        <w:ind w:left="3600" w:hanging="360"/>
      </w:pPr>
      <w:rPr>
        <w:rFonts w:cs="Times New Roman"/>
      </w:rPr>
    </w:lvl>
    <w:lvl w:ilvl="5" w:tplc="00C00B34" w:tentative="1">
      <w:start w:val="1"/>
      <w:numFmt w:val="lowerRoman"/>
      <w:lvlText w:val="%6."/>
      <w:lvlJc w:val="right"/>
      <w:pPr>
        <w:ind w:left="4320" w:hanging="180"/>
      </w:pPr>
      <w:rPr>
        <w:rFonts w:cs="Times New Roman"/>
      </w:rPr>
    </w:lvl>
    <w:lvl w:ilvl="6" w:tplc="2BE429B4" w:tentative="1">
      <w:start w:val="1"/>
      <w:numFmt w:val="decimal"/>
      <w:lvlText w:val="%7."/>
      <w:lvlJc w:val="left"/>
      <w:pPr>
        <w:ind w:left="5040" w:hanging="360"/>
      </w:pPr>
      <w:rPr>
        <w:rFonts w:cs="Times New Roman"/>
      </w:rPr>
    </w:lvl>
    <w:lvl w:ilvl="7" w:tplc="39D2906C" w:tentative="1">
      <w:start w:val="1"/>
      <w:numFmt w:val="lowerLetter"/>
      <w:lvlText w:val="%8."/>
      <w:lvlJc w:val="left"/>
      <w:pPr>
        <w:ind w:left="5760" w:hanging="360"/>
      </w:pPr>
      <w:rPr>
        <w:rFonts w:cs="Times New Roman"/>
      </w:rPr>
    </w:lvl>
    <w:lvl w:ilvl="8" w:tplc="1D6ACD7C" w:tentative="1">
      <w:start w:val="1"/>
      <w:numFmt w:val="lowerRoman"/>
      <w:lvlText w:val="%9."/>
      <w:lvlJc w:val="right"/>
      <w:pPr>
        <w:ind w:left="6480" w:hanging="180"/>
      </w:pPr>
      <w:rPr>
        <w:rFonts w:cs="Times New Roman"/>
      </w:rPr>
    </w:lvl>
  </w:abstractNum>
  <w:num w:numId="1" w16cid:durableId="386880808">
    <w:abstractNumId w:val="0"/>
  </w:num>
  <w:num w:numId="2" w16cid:durableId="196360618">
    <w:abstractNumId w:val="16"/>
  </w:num>
  <w:num w:numId="3" w16cid:durableId="1559824616">
    <w:abstractNumId w:val="29"/>
  </w:num>
  <w:num w:numId="4" w16cid:durableId="1561018203">
    <w:abstractNumId w:val="15"/>
  </w:num>
  <w:num w:numId="5" w16cid:durableId="197670277">
    <w:abstractNumId w:val="17"/>
  </w:num>
  <w:num w:numId="6" w16cid:durableId="951008861">
    <w:abstractNumId w:val="1"/>
  </w:num>
  <w:num w:numId="7" w16cid:durableId="949895973">
    <w:abstractNumId w:val="9"/>
  </w:num>
  <w:num w:numId="8" w16cid:durableId="514614795">
    <w:abstractNumId w:val="12"/>
  </w:num>
  <w:num w:numId="9" w16cid:durableId="616253735">
    <w:abstractNumId w:val="2"/>
  </w:num>
  <w:num w:numId="10" w16cid:durableId="747776564">
    <w:abstractNumId w:val="25"/>
  </w:num>
  <w:num w:numId="11" w16cid:durableId="1546334172">
    <w:abstractNumId w:val="4"/>
  </w:num>
  <w:num w:numId="12" w16cid:durableId="658074087">
    <w:abstractNumId w:val="15"/>
  </w:num>
  <w:num w:numId="13" w16cid:durableId="1677732223">
    <w:abstractNumId w:val="0"/>
  </w:num>
  <w:num w:numId="14" w16cid:durableId="1452896012">
    <w:abstractNumId w:val="17"/>
  </w:num>
  <w:num w:numId="15" w16cid:durableId="1835222187">
    <w:abstractNumId w:val="12"/>
  </w:num>
  <w:num w:numId="16" w16cid:durableId="1501501780">
    <w:abstractNumId w:val="2"/>
  </w:num>
  <w:num w:numId="17" w16cid:durableId="1052461013">
    <w:abstractNumId w:val="22"/>
  </w:num>
  <w:num w:numId="18" w16cid:durableId="2113352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183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388165">
    <w:abstractNumId w:val="19"/>
  </w:num>
  <w:num w:numId="21" w16cid:durableId="742797811">
    <w:abstractNumId w:val="13"/>
  </w:num>
  <w:num w:numId="22" w16cid:durableId="1173766281">
    <w:abstractNumId w:val="21"/>
  </w:num>
  <w:num w:numId="23" w16cid:durableId="1820075037">
    <w:abstractNumId w:val="7"/>
  </w:num>
  <w:num w:numId="24" w16cid:durableId="650409008">
    <w:abstractNumId w:val="6"/>
  </w:num>
  <w:num w:numId="25" w16cid:durableId="1702319814">
    <w:abstractNumId w:val="24"/>
  </w:num>
  <w:num w:numId="26" w16cid:durableId="650673204">
    <w:abstractNumId w:val="30"/>
  </w:num>
  <w:num w:numId="27" w16cid:durableId="723605540">
    <w:abstractNumId w:val="3"/>
  </w:num>
  <w:num w:numId="28" w16cid:durableId="1851405644">
    <w:abstractNumId w:val="20"/>
  </w:num>
  <w:num w:numId="29" w16cid:durableId="1856457606">
    <w:abstractNumId w:val="27"/>
  </w:num>
  <w:num w:numId="30" w16cid:durableId="1424835614">
    <w:abstractNumId w:val="8"/>
  </w:num>
  <w:num w:numId="31" w16cid:durableId="508373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8751699">
    <w:abstractNumId w:val="8"/>
  </w:num>
  <w:num w:numId="33" w16cid:durableId="697974896">
    <w:abstractNumId w:val="5"/>
  </w:num>
  <w:num w:numId="34" w16cid:durableId="448083262">
    <w:abstractNumId w:val="23"/>
  </w:num>
  <w:num w:numId="35" w16cid:durableId="1456949382">
    <w:abstractNumId w:val="28"/>
  </w:num>
  <w:num w:numId="36" w16cid:durableId="1579361567">
    <w:abstractNumId w:val="14"/>
  </w:num>
  <w:num w:numId="37" w16cid:durableId="1094402344">
    <w:abstractNumId w:val="10"/>
  </w:num>
  <w:num w:numId="38" w16cid:durableId="1467697812">
    <w:abstractNumId w:val="11"/>
  </w:num>
  <w:num w:numId="39" w16cid:durableId="1523547326">
    <w:abstractNumId w:val="18"/>
  </w:num>
  <w:num w:numId="40" w16cid:durableId="303512568">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eh Bilyaminu">
    <w15:presenceInfo w15:providerId="AD" w15:userId="S::saleh.bilyaminu@kdsg.gov.ng::be390b7e-489f-4e05-beb9-7c671c7dcbbb"/>
  </w15:person>
  <w15:person w15:author="Chris Rowe">
    <w15:presenceInfo w15:providerId="Windows Live" w15:userId="7b3594084f7a0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BF"/>
    <w:rsid w:val="00011307"/>
    <w:rsid w:val="00017CCA"/>
    <w:rsid w:val="00022ECF"/>
    <w:rsid w:val="00023A6B"/>
    <w:rsid w:val="0003405B"/>
    <w:rsid w:val="0004619F"/>
    <w:rsid w:val="0005159B"/>
    <w:rsid w:val="000604DF"/>
    <w:rsid w:val="000616CF"/>
    <w:rsid w:val="00067056"/>
    <w:rsid w:val="00067D8A"/>
    <w:rsid w:val="00073317"/>
    <w:rsid w:val="000824BD"/>
    <w:rsid w:val="00082991"/>
    <w:rsid w:val="0009693E"/>
    <w:rsid w:val="000A1088"/>
    <w:rsid w:val="000A2C49"/>
    <w:rsid w:val="000B3021"/>
    <w:rsid w:val="000C0867"/>
    <w:rsid w:val="000C16E1"/>
    <w:rsid w:val="000C38E9"/>
    <w:rsid w:val="000C5CC1"/>
    <w:rsid w:val="000D3E0F"/>
    <w:rsid w:val="000E4DD2"/>
    <w:rsid w:val="00135A5A"/>
    <w:rsid w:val="0015193F"/>
    <w:rsid w:val="0015476E"/>
    <w:rsid w:val="001572E6"/>
    <w:rsid w:val="00161C7C"/>
    <w:rsid w:val="00164940"/>
    <w:rsid w:val="00167984"/>
    <w:rsid w:val="00174F62"/>
    <w:rsid w:val="00176554"/>
    <w:rsid w:val="001862C4"/>
    <w:rsid w:val="00193D93"/>
    <w:rsid w:val="00194D69"/>
    <w:rsid w:val="00195394"/>
    <w:rsid w:val="00196D74"/>
    <w:rsid w:val="001A434D"/>
    <w:rsid w:val="001A4451"/>
    <w:rsid w:val="001A4A4E"/>
    <w:rsid w:val="001A6671"/>
    <w:rsid w:val="001B142B"/>
    <w:rsid w:val="001B2A6B"/>
    <w:rsid w:val="001D5111"/>
    <w:rsid w:val="001D796C"/>
    <w:rsid w:val="001E2EC9"/>
    <w:rsid w:val="001F4A3B"/>
    <w:rsid w:val="00205904"/>
    <w:rsid w:val="0020736D"/>
    <w:rsid w:val="002121AC"/>
    <w:rsid w:val="00212F17"/>
    <w:rsid w:val="00221FB4"/>
    <w:rsid w:val="00231D4C"/>
    <w:rsid w:val="0023764F"/>
    <w:rsid w:val="002550F5"/>
    <w:rsid w:val="00256D30"/>
    <w:rsid w:val="00267ADF"/>
    <w:rsid w:val="0027078F"/>
    <w:rsid w:val="00276A81"/>
    <w:rsid w:val="00287B93"/>
    <w:rsid w:val="0029667D"/>
    <w:rsid w:val="002A22FB"/>
    <w:rsid w:val="002A78D6"/>
    <w:rsid w:val="002C4598"/>
    <w:rsid w:val="002C6F24"/>
    <w:rsid w:val="002E3BCB"/>
    <w:rsid w:val="00300439"/>
    <w:rsid w:val="00314666"/>
    <w:rsid w:val="00317749"/>
    <w:rsid w:val="003219B7"/>
    <w:rsid w:val="00335E7C"/>
    <w:rsid w:val="00343BEE"/>
    <w:rsid w:val="00350C02"/>
    <w:rsid w:val="003561B3"/>
    <w:rsid w:val="00362676"/>
    <w:rsid w:val="003659E7"/>
    <w:rsid w:val="00365AED"/>
    <w:rsid w:val="00380790"/>
    <w:rsid w:val="00390B04"/>
    <w:rsid w:val="00390D9E"/>
    <w:rsid w:val="003A23DA"/>
    <w:rsid w:val="003A685E"/>
    <w:rsid w:val="003B4393"/>
    <w:rsid w:val="003D0F14"/>
    <w:rsid w:val="003E0AEE"/>
    <w:rsid w:val="003E40F8"/>
    <w:rsid w:val="003F0231"/>
    <w:rsid w:val="00402CF6"/>
    <w:rsid w:val="004119CD"/>
    <w:rsid w:val="0041456D"/>
    <w:rsid w:val="00415D5C"/>
    <w:rsid w:val="0041769A"/>
    <w:rsid w:val="0043246A"/>
    <w:rsid w:val="00434CBA"/>
    <w:rsid w:val="00444A56"/>
    <w:rsid w:val="00444BAC"/>
    <w:rsid w:val="00464096"/>
    <w:rsid w:val="00464261"/>
    <w:rsid w:val="00466B4F"/>
    <w:rsid w:val="00476578"/>
    <w:rsid w:val="00497441"/>
    <w:rsid w:val="004B353F"/>
    <w:rsid w:val="004B3FF4"/>
    <w:rsid w:val="004B5CCC"/>
    <w:rsid w:val="004C3C4F"/>
    <w:rsid w:val="004C6ABA"/>
    <w:rsid w:val="004D01E7"/>
    <w:rsid w:val="004D7F1B"/>
    <w:rsid w:val="004F3579"/>
    <w:rsid w:val="00505EC5"/>
    <w:rsid w:val="00507ADE"/>
    <w:rsid w:val="005119ED"/>
    <w:rsid w:val="005177F0"/>
    <w:rsid w:val="005207D0"/>
    <w:rsid w:val="00527EB6"/>
    <w:rsid w:val="00530AD4"/>
    <w:rsid w:val="0053132B"/>
    <w:rsid w:val="005325FD"/>
    <w:rsid w:val="005340E3"/>
    <w:rsid w:val="005523AC"/>
    <w:rsid w:val="0055762F"/>
    <w:rsid w:val="00574B0C"/>
    <w:rsid w:val="0057786B"/>
    <w:rsid w:val="005779BB"/>
    <w:rsid w:val="00582190"/>
    <w:rsid w:val="005B7345"/>
    <w:rsid w:val="005C4512"/>
    <w:rsid w:val="005D3939"/>
    <w:rsid w:val="005E1EE9"/>
    <w:rsid w:val="005E334C"/>
    <w:rsid w:val="005E3E4F"/>
    <w:rsid w:val="006221BF"/>
    <w:rsid w:val="00622712"/>
    <w:rsid w:val="00623973"/>
    <w:rsid w:val="00624B14"/>
    <w:rsid w:val="006365BC"/>
    <w:rsid w:val="00645380"/>
    <w:rsid w:val="00650457"/>
    <w:rsid w:val="00654A8B"/>
    <w:rsid w:val="00657678"/>
    <w:rsid w:val="006620B5"/>
    <w:rsid w:val="00662BC6"/>
    <w:rsid w:val="00672446"/>
    <w:rsid w:val="006732AB"/>
    <w:rsid w:val="0068061C"/>
    <w:rsid w:val="00686609"/>
    <w:rsid w:val="006B68D3"/>
    <w:rsid w:val="006C2E9B"/>
    <w:rsid w:val="006D02A5"/>
    <w:rsid w:val="006D2702"/>
    <w:rsid w:val="006D2F98"/>
    <w:rsid w:val="006D68A7"/>
    <w:rsid w:val="006F1428"/>
    <w:rsid w:val="006F294F"/>
    <w:rsid w:val="006F4C44"/>
    <w:rsid w:val="006F7E3A"/>
    <w:rsid w:val="0071130B"/>
    <w:rsid w:val="00712F04"/>
    <w:rsid w:val="007217DE"/>
    <w:rsid w:val="0074702C"/>
    <w:rsid w:val="007540F7"/>
    <w:rsid w:val="00754C8D"/>
    <w:rsid w:val="007601BC"/>
    <w:rsid w:val="0076037D"/>
    <w:rsid w:val="007673DB"/>
    <w:rsid w:val="00773652"/>
    <w:rsid w:val="00774A71"/>
    <w:rsid w:val="007838B6"/>
    <w:rsid w:val="00785370"/>
    <w:rsid w:val="00791317"/>
    <w:rsid w:val="007931A1"/>
    <w:rsid w:val="007A1103"/>
    <w:rsid w:val="007B1CBD"/>
    <w:rsid w:val="007D187E"/>
    <w:rsid w:val="007E20FE"/>
    <w:rsid w:val="007E2746"/>
    <w:rsid w:val="007E36CB"/>
    <w:rsid w:val="007E3EEE"/>
    <w:rsid w:val="0080786C"/>
    <w:rsid w:val="00820196"/>
    <w:rsid w:val="00820E04"/>
    <w:rsid w:val="00830FE1"/>
    <w:rsid w:val="008341AD"/>
    <w:rsid w:val="00835008"/>
    <w:rsid w:val="00847430"/>
    <w:rsid w:val="00851C45"/>
    <w:rsid w:val="00851E7F"/>
    <w:rsid w:val="00864A55"/>
    <w:rsid w:val="00872CCA"/>
    <w:rsid w:val="008927E0"/>
    <w:rsid w:val="00895470"/>
    <w:rsid w:val="00895F22"/>
    <w:rsid w:val="00895F56"/>
    <w:rsid w:val="00897B85"/>
    <w:rsid w:val="008A00ED"/>
    <w:rsid w:val="008A5042"/>
    <w:rsid w:val="008A6A95"/>
    <w:rsid w:val="008B6930"/>
    <w:rsid w:val="008C17C1"/>
    <w:rsid w:val="008C759B"/>
    <w:rsid w:val="008E3D6D"/>
    <w:rsid w:val="00910CFD"/>
    <w:rsid w:val="00926D2B"/>
    <w:rsid w:val="00934A18"/>
    <w:rsid w:val="009378C6"/>
    <w:rsid w:val="00945286"/>
    <w:rsid w:val="00945F9F"/>
    <w:rsid w:val="00952FF8"/>
    <w:rsid w:val="00956754"/>
    <w:rsid w:val="0096045D"/>
    <w:rsid w:val="009655E0"/>
    <w:rsid w:val="0097060D"/>
    <w:rsid w:val="00974576"/>
    <w:rsid w:val="00975FE2"/>
    <w:rsid w:val="00977BA7"/>
    <w:rsid w:val="00982CA7"/>
    <w:rsid w:val="009845A5"/>
    <w:rsid w:val="00984F84"/>
    <w:rsid w:val="00990E00"/>
    <w:rsid w:val="00991748"/>
    <w:rsid w:val="009C2925"/>
    <w:rsid w:val="009C77AF"/>
    <w:rsid w:val="009F4937"/>
    <w:rsid w:val="00A03175"/>
    <w:rsid w:val="00A15F0B"/>
    <w:rsid w:val="00A165BC"/>
    <w:rsid w:val="00A40488"/>
    <w:rsid w:val="00A42B6E"/>
    <w:rsid w:val="00A5586D"/>
    <w:rsid w:val="00A576E6"/>
    <w:rsid w:val="00A67A17"/>
    <w:rsid w:val="00A7501E"/>
    <w:rsid w:val="00A82EFA"/>
    <w:rsid w:val="00A83BC4"/>
    <w:rsid w:val="00A863EA"/>
    <w:rsid w:val="00AA3E04"/>
    <w:rsid w:val="00AB1520"/>
    <w:rsid w:val="00AC295C"/>
    <w:rsid w:val="00AC38CE"/>
    <w:rsid w:val="00AC703E"/>
    <w:rsid w:val="00AD2C48"/>
    <w:rsid w:val="00AE1FD5"/>
    <w:rsid w:val="00AE2F13"/>
    <w:rsid w:val="00AE3487"/>
    <w:rsid w:val="00AE39DD"/>
    <w:rsid w:val="00B00270"/>
    <w:rsid w:val="00B06A52"/>
    <w:rsid w:val="00B136CA"/>
    <w:rsid w:val="00B250F9"/>
    <w:rsid w:val="00B2611D"/>
    <w:rsid w:val="00B26BEE"/>
    <w:rsid w:val="00B41065"/>
    <w:rsid w:val="00B55DE3"/>
    <w:rsid w:val="00B55FF7"/>
    <w:rsid w:val="00B57967"/>
    <w:rsid w:val="00B831FC"/>
    <w:rsid w:val="00B848D1"/>
    <w:rsid w:val="00B92CA6"/>
    <w:rsid w:val="00B937C8"/>
    <w:rsid w:val="00B97A6F"/>
    <w:rsid w:val="00BA4C8A"/>
    <w:rsid w:val="00BB1B6C"/>
    <w:rsid w:val="00BC5634"/>
    <w:rsid w:val="00BC7E5B"/>
    <w:rsid w:val="00BD2319"/>
    <w:rsid w:val="00BD26D9"/>
    <w:rsid w:val="00BF1768"/>
    <w:rsid w:val="00C052EF"/>
    <w:rsid w:val="00C062B3"/>
    <w:rsid w:val="00C0683C"/>
    <w:rsid w:val="00C1536A"/>
    <w:rsid w:val="00C224D2"/>
    <w:rsid w:val="00C2671F"/>
    <w:rsid w:val="00C34D74"/>
    <w:rsid w:val="00C42A23"/>
    <w:rsid w:val="00C5300B"/>
    <w:rsid w:val="00C55E76"/>
    <w:rsid w:val="00C62BC5"/>
    <w:rsid w:val="00C72A91"/>
    <w:rsid w:val="00C730E4"/>
    <w:rsid w:val="00C7361E"/>
    <w:rsid w:val="00C74148"/>
    <w:rsid w:val="00C810D1"/>
    <w:rsid w:val="00C84817"/>
    <w:rsid w:val="00C86F30"/>
    <w:rsid w:val="00CA27FC"/>
    <w:rsid w:val="00CA6D2A"/>
    <w:rsid w:val="00CE5EB3"/>
    <w:rsid w:val="00CF29EA"/>
    <w:rsid w:val="00D14B4F"/>
    <w:rsid w:val="00D354AD"/>
    <w:rsid w:val="00D45118"/>
    <w:rsid w:val="00D45B67"/>
    <w:rsid w:val="00D56A34"/>
    <w:rsid w:val="00D64CA7"/>
    <w:rsid w:val="00D701D4"/>
    <w:rsid w:val="00D91798"/>
    <w:rsid w:val="00D91EEB"/>
    <w:rsid w:val="00DA5FF3"/>
    <w:rsid w:val="00DB015D"/>
    <w:rsid w:val="00DB7CC8"/>
    <w:rsid w:val="00DC10EF"/>
    <w:rsid w:val="00DC2F3D"/>
    <w:rsid w:val="00DC4805"/>
    <w:rsid w:val="00DC6879"/>
    <w:rsid w:val="00DE44C6"/>
    <w:rsid w:val="00DE4E35"/>
    <w:rsid w:val="00DE60BE"/>
    <w:rsid w:val="00E259E6"/>
    <w:rsid w:val="00E5391F"/>
    <w:rsid w:val="00E702C9"/>
    <w:rsid w:val="00E87194"/>
    <w:rsid w:val="00E9526A"/>
    <w:rsid w:val="00EA26A7"/>
    <w:rsid w:val="00EB4308"/>
    <w:rsid w:val="00EC5237"/>
    <w:rsid w:val="00ED73D2"/>
    <w:rsid w:val="00EE5DD0"/>
    <w:rsid w:val="00EF37AC"/>
    <w:rsid w:val="00F06E2F"/>
    <w:rsid w:val="00F14C8B"/>
    <w:rsid w:val="00F17829"/>
    <w:rsid w:val="00F31602"/>
    <w:rsid w:val="00F45AA9"/>
    <w:rsid w:val="00F54EE9"/>
    <w:rsid w:val="00F60C0F"/>
    <w:rsid w:val="00F74F27"/>
    <w:rsid w:val="00F8251D"/>
    <w:rsid w:val="00F83046"/>
    <w:rsid w:val="00F95FE7"/>
    <w:rsid w:val="00F9771C"/>
    <w:rsid w:val="00F97B18"/>
    <w:rsid w:val="00FA3171"/>
    <w:rsid w:val="00FA46BB"/>
    <w:rsid w:val="00FB2EE2"/>
    <w:rsid w:val="00FB7450"/>
    <w:rsid w:val="00FC31B5"/>
    <w:rsid w:val="00FC36D3"/>
    <w:rsid w:val="00FD05C0"/>
    <w:rsid w:val="00FD397D"/>
    <w:rsid w:val="00FE76D2"/>
    <w:rsid w:val="00FF5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0D22"/>
  <w15:docId w15:val="{E1E68EFE-EF42-41C7-AB8D-BFE760F1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5"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B848D1"/>
    <w:pPr>
      <w:spacing w:before="120" w:after="120" w:line="240" w:lineRule="auto"/>
      <w:jc w:val="both"/>
    </w:pPr>
  </w:style>
  <w:style w:type="paragraph" w:styleId="Heading1">
    <w:name w:val="heading 1"/>
    <w:basedOn w:val="Normal"/>
    <w:next w:val="Normal"/>
    <w:link w:val="Heading1Char"/>
    <w:uiPriority w:val="99"/>
    <w:qFormat/>
    <w:rsid w:val="00466B4F"/>
    <w:pPr>
      <w:pageBreakBefore/>
      <w:numPr>
        <w:numId w:val="37"/>
      </w:numPr>
      <w:spacing w:after="240"/>
      <w:ind w:left="709" w:hanging="709"/>
      <w:jc w:val="left"/>
      <w:outlineLvl w:val="0"/>
    </w:pPr>
    <w:rPr>
      <w:rFonts w:eastAsia="Times New Roman" w:cs="Times New Roman"/>
      <w:b/>
      <w:color w:val="404040" w:themeColor="text1" w:themeTint="BF"/>
      <w:sz w:val="32"/>
      <w:szCs w:val="32"/>
      <w:u w:color="00B050"/>
    </w:rPr>
  </w:style>
  <w:style w:type="paragraph" w:styleId="Heading2">
    <w:name w:val="heading 2"/>
    <w:basedOn w:val="Normal"/>
    <w:next w:val="Normal"/>
    <w:link w:val="Heading2Char"/>
    <w:uiPriority w:val="99"/>
    <w:unhideWhenUsed/>
    <w:qFormat/>
    <w:rsid w:val="00466B4F"/>
    <w:pPr>
      <w:numPr>
        <w:ilvl w:val="1"/>
        <w:numId w:val="37"/>
      </w:numPr>
      <w:spacing w:before="240"/>
      <w:ind w:left="709" w:hanging="709"/>
      <w:jc w:val="left"/>
      <w:outlineLvl w:val="1"/>
    </w:pPr>
    <w:rPr>
      <w:b/>
      <w:color w:val="404040" w:themeColor="text1" w:themeTint="BF"/>
      <w:sz w:val="28"/>
      <w:szCs w:val="32"/>
    </w:rPr>
  </w:style>
  <w:style w:type="paragraph" w:styleId="Heading3">
    <w:name w:val="heading 3"/>
    <w:basedOn w:val="Normal"/>
    <w:next w:val="Normal"/>
    <w:link w:val="Heading3Char"/>
    <w:uiPriority w:val="99"/>
    <w:unhideWhenUsed/>
    <w:qFormat/>
    <w:rsid w:val="00466B4F"/>
    <w:pPr>
      <w:keepNext/>
      <w:keepLines/>
      <w:numPr>
        <w:ilvl w:val="2"/>
        <w:numId w:val="37"/>
      </w:numPr>
      <w:spacing w:before="240" w:after="240"/>
      <w:jc w:val="left"/>
      <w:outlineLvl w:val="2"/>
    </w:pPr>
    <w:rPr>
      <w:rFonts w:eastAsiaTheme="majorEastAsia" w:cs="Tahoma"/>
      <w:b/>
      <w:bCs/>
      <w:color w:val="404040" w:themeColor="text1" w:themeTint="BF"/>
      <w:sz w:val="24"/>
      <w:szCs w:val="28"/>
    </w:rPr>
  </w:style>
  <w:style w:type="paragraph" w:styleId="Heading4">
    <w:name w:val="heading 4"/>
    <w:basedOn w:val="Normal"/>
    <w:next w:val="Normal"/>
    <w:link w:val="Heading4Char"/>
    <w:uiPriority w:val="9"/>
    <w:unhideWhenUsed/>
    <w:qFormat/>
    <w:rsid w:val="00466B4F"/>
    <w:pPr>
      <w:keepNext/>
      <w:keepLines/>
      <w:spacing w:before="240" w:after="240"/>
      <w:jc w:val="left"/>
      <w:outlineLvl w:val="3"/>
    </w:pPr>
    <w:rPr>
      <w:rFonts w:eastAsiaTheme="majorEastAsia" w:cs="Tahoma"/>
      <w:b/>
      <w:bCs/>
      <w:iCs/>
      <w:color w:val="7F7F7F" w:themeColor="text1" w:themeTint="80"/>
      <w:szCs w:val="24"/>
    </w:rPr>
  </w:style>
  <w:style w:type="paragraph" w:styleId="Heading5">
    <w:name w:val="heading 5"/>
    <w:basedOn w:val="Normal"/>
    <w:next w:val="Normal"/>
    <w:link w:val="Heading5Char"/>
    <w:uiPriority w:val="9"/>
    <w:unhideWhenUsed/>
    <w:rsid w:val="006F1428"/>
    <w:pPr>
      <w:numPr>
        <w:ilvl w:val="4"/>
        <w:numId w:val="37"/>
      </w:numPr>
      <w:spacing w:before="240"/>
      <w:jc w:val="left"/>
      <w:outlineLvl w:val="4"/>
    </w:pPr>
    <w:rPr>
      <w:b/>
      <w:i/>
      <w:color w:val="76C474"/>
      <w:sz w:val="21"/>
      <w:szCs w:val="20"/>
    </w:rPr>
  </w:style>
  <w:style w:type="paragraph" w:styleId="Heading6">
    <w:name w:val="heading 6"/>
    <w:basedOn w:val="Normal"/>
    <w:next w:val="NumberedParagraph"/>
    <w:link w:val="Heading6Char"/>
    <w:uiPriority w:val="9"/>
    <w:unhideWhenUsed/>
    <w:rsid w:val="00EA26A7"/>
    <w:pPr>
      <w:numPr>
        <w:ilvl w:val="5"/>
        <w:numId w:val="37"/>
      </w:numPr>
      <w:spacing w:after="240"/>
      <w:jc w:val="left"/>
      <w:outlineLvl w:val="5"/>
    </w:pPr>
    <w:rPr>
      <w:b/>
      <w:color w:val="44697D"/>
      <w:sz w:val="32"/>
    </w:rPr>
  </w:style>
  <w:style w:type="paragraph" w:styleId="Heading7">
    <w:name w:val="heading 7"/>
    <w:basedOn w:val="Normal"/>
    <w:next w:val="Normal"/>
    <w:link w:val="Heading7Char"/>
    <w:uiPriority w:val="9"/>
    <w:semiHidden/>
    <w:unhideWhenUsed/>
    <w:rsid w:val="00C2671F"/>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6CB"/>
    <w:pPr>
      <w:keepNext/>
      <w:keepLines/>
      <w:numPr>
        <w:ilvl w:val="7"/>
        <w:numId w:val="3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36CB"/>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66B4F"/>
    <w:pPr>
      <w:spacing w:after="0"/>
    </w:pPr>
    <w:rPr>
      <w:color w:val="404040" w:themeColor="text1" w:themeTint="BF"/>
      <w:sz w:val="20"/>
    </w:rPr>
  </w:style>
  <w:style w:type="character" w:customStyle="1" w:styleId="HeaderChar">
    <w:name w:val="Header Char"/>
    <w:basedOn w:val="DefaultParagraphFont"/>
    <w:link w:val="Header"/>
    <w:uiPriority w:val="99"/>
    <w:rsid w:val="00466B4F"/>
    <w:rPr>
      <w:color w:val="404040" w:themeColor="text1" w:themeTint="BF"/>
      <w:sz w:val="20"/>
    </w:rPr>
  </w:style>
  <w:style w:type="paragraph" w:styleId="Footer">
    <w:name w:val="footer"/>
    <w:link w:val="FooterChar"/>
    <w:uiPriority w:val="99"/>
    <w:unhideWhenUsed/>
    <w:qFormat/>
    <w:rsid w:val="00466B4F"/>
    <w:pPr>
      <w:tabs>
        <w:tab w:val="right" w:pos="9638"/>
      </w:tabs>
      <w:spacing w:after="0" w:line="240" w:lineRule="auto"/>
    </w:pPr>
    <w:rPr>
      <w:rFonts w:eastAsia="Times New Roman" w:cs="Tahoma"/>
      <w:bCs/>
      <w:color w:val="404040" w:themeColor="text1" w:themeTint="BF"/>
      <w:sz w:val="20"/>
      <w:szCs w:val="20"/>
    </w:rPr>
  </w:style>
  <w:style w:type="character" w:customStyle="1" w:styleId="FooterChar">
    <w:name w:val="Footer Char"/>
    <w:basedOn w:val="DefaultParagraphFont"/>
    <w:link w:val="Footer"/>
    <w:uiPriority w:val="99"/>
    <w:rsid w:val="00466B4F"/>
    <w:rPr>
      <w:rFonts w:eastAsia="Times New Roman" w:cs="Tahoma"/>
      <w:bCs/>
      <w:color w:val="404040" w:themeColor="text1" w:themeTint="BF"/>
      <w:sz w:val="20"/>
      <w:szCs w:val="20"/>
    </w:rPr>
  </w:style>
  <w:style w:type="table" w:styleId="TableGrid">
    <w:name w:val="Table Grid"/>
    <w:basedOn w:val="TableNormal"/>
    <w:uiPriority w:val="59"/>
    <w:rsid w:val="0089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66B4F"/>
    <w:rPr>
      <w:rFonts w:eastAsia="Times New Roman" w:cs="Times New Roman"/>
      <w:b/>
      <w:color w:val="404040" w:themeColor="text1" w:themeTint="BF"/>
      <w:sz w:val="32"/>
      <w:szCs w:val="32"/>
      <w:u w:color="00B050"/>
    </w:rPr>
  </w:style>
  <w:style w:type="character" w:customStyle="1" w:styleId="Heading2Char">
    <w:name w:val="Heading 2 Char"/>
    <w:basedOn w:val="DefaultParagraphFont"/>
    <w:link w:val="Heading2"/>
    <w:uiPriority w:val="99"/>
    <w:rsid w:val="00466B4F"/>
    <w:rPr>
      <w:b/>
      <w:color w:val="404040" w:themeColor="text1" w:themeTint="BF"/>
      <w:sz w:val="28"/>
      <w:szCs w:val="32"/>
    </w:rPr>
  </w:style>
  <w:style w:type="character" w:customStyle="1" w:styleId="Heading3Char">
    <w:name w:val="Heading 3 Char"/>
    <w:basedOn w:val="DefaultParagraphFont"/>
    <w:link w:val="Heading3"/>
    <w:uiPriority w:val="99"/>
    <w:rsid w:val="00466B4F"/>
    <w:rPr>
      <w:rFonts w:eastAsiaTheme="majorEastAsia" w:cs="Tahoma"/>
      <w:b/>
      <w:bCs/>
      <w:color w:val="404040" w:themeColor="text1" w:themeTint="BF"/>
      <w:sz w:val="24"/>
      <w:szCs w:val="28"/>
    </w:rPr>
  </w:style>
  <w:style w:type="character" w:customStyle="1" w:styleId="Heading8Char">
    <w:name w:val="Heading 8 Char"/>
    <w:basedOn w:val="DefaultParagraphFont"/>
    <w:link w:val="Heading8"/>
    <w:uiPriority w:val="9"/>
    <w:semiHidden/>
    <w:rsid w:val="007E36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36CB"/>
    <w:rPr>
      <w:rFonts w:asciiTheme="majorHAnsi" w:eastAsiaTheme="majorEastAsia" w:hAnsiTheme="majorHAnsi" w:cstheme="majorBidi"/>
      <w:i/>
      <w:iCs/>
      <w:color w:val="404040" w:themeColor="text1" w:themeTint="BF"/>
      <w:sz w:val="20"/>
      <w:szCs w:val="20"/>
    </w:rPr>
  </w:style>
  <w:style w:type="paragraph" w:customStyle="1" w:styleId="SectionHeading">
    <w:name w:val="Section Heading"/>
    <w:basedOn w:val="Normal"/>
    <w:uiPriority w:val="16"/>
    <w:qFormat/>
    <w:rsid w:val="00466B4F"/>
    <w:pPr>
      <w:jc w:val="center"/>
    </w:pPr>
    <w:rPr>
      <w:b/>
      <w:color w:val="404040" w:themeColor="text1" w:themeTint="BF"/>
      <w:sz w:val="32"/>
      <w:szCs w:val="32"/>
    </w:rPr>
  </w:style>
  <w:style w:type="character" w:customStyle="1" w:styleId="Heading4Char">
    <w:name w:val="Heading 4 Char"/>
    <w:basedOn w:val="DefaultParagraphFont"/>
    <w:link w:val="Heading4"/>
    <w:uiPriority w:val="9"/>
    <w:rsid w:val="00466B4F"/>
    <w:rPr>
      <w:rFonts w:eastAsiaTheme="majorEastAsia" w:cs="Tahoma"/>
      <w:b/>
      <w:bCs/>
      <w:iCs/>
      <w:color w:val="7F7F7F" w:themeColor="text1" w:themeTint="80"/>
      <w:szCs w:val="24"/>
    </w:rPr>
  </w:style>
  <w:style w:type="character" w:customStyle="1" w:styleId="Heading5Char">
    <w:name w:val="Heading 5 Char"/>
    <w:basedOn w:val="DefaultParagraphFont"/>
    <w:link w:val="Heading5"/>
    <w:uiPriority w:val="9"/>
    <w:rsid w:val="006F1428"/>
    <w:rPr>
      <w:rFonts w:ascii="Tahoma" w:hAnsi="Tahoma"/>
      <w:b/>
      <w:i/>
      <w:color w:val="76C474"/>
      <w:sz w:val="21"/>
      <w:szCs w:val="20"/>
    </w:rPr>
  </w:style>
  <w:style w:type="character" w:customStyle="1" w:styleId="Heading6Char">
    <w:name w:val="Heading 6 Char"/>
    <w:basedOn w:val="DefaultParagraphFont"/>
    <w:link w:val="Heading6"/>
    <w:uiPriority w:val="9"/>
    <w:rsid w:val="00EA26A7"/>
    <w:rPr>
      <w:rFonts w:ascii="Tahoma" w:hAnsi="Tahoma"/>
      <w:b/>
      <w:color w:val="44697D"/>
      <w:sz w:val="32"/>
    </w:rPr>
  </w:style>
  <w:style w:type="character" w:customStyle="1" w:styleId="Heading7Char">
    <w:name w:val="Heading 7 Char"/>
    <w:basedOn w:val="DefaultParagraphFont"/>
    <w:link w:val="Heading7"/>
    <w:uiPriority w:val="9"/>
    <w:semiHidden/>
    <w:rsid w:val="00C2671F"/>
    <w:rPr>
      <w:rFonts w:asciiTheme="majorHAnsi" w:eastAsiaTheme="majorEastAsia" w:hAnsiTheme="majorHAnsi" w:cstheme="majorBidi"/>
      <w:i/>
      <w:iCs/>
      <w:color w:val="404040" w:themeColor="text1" w:themeTint="BF"/>
      <w:sz w:val="20"/>
    </w:rPr>
  </w:style>
  <w:style w:type="paragraph" w:styleId="ListBullet">
    <w:name w:val="List Bullet"/>
    <w:basedOn w:val="Normal"/>
    <w:uiPriority w:val="99"/>
    <w:unhideWhenUsed/>
    <w:qFormat/>
    <w:rsid w:val="004C6ABA"/>
    <w:pPr>
      <w:numPr>
        <w:numId w:val="38"/>
      </w:numPr>
      <w:spacing w:before="0" w:after="60"/>
      <w:ind w:hanging="579"/>
      <w:jc w:val="left"/>
    </w:pPr>
  </w:style>
  <w:style w:type="paragraph" w:styleId="ListBullet2">
    <w:name w:val="List Bullet 2"/>
    <w:basedOn w:val="Normal"/>
    <w:uiPriority w:val="99"/>
    <w:unhideWhenUsed/>
    <w:qFormat/>
    <w:rsid w:val="00654A8B"/>
    <w:pPr>
      <w:numPr>
        <w:numId w:val="29"/>
      </w:numPr>
      <w:ind w:left="1560" w:hanging="426"/>
      <w:contextualSpacing/>
      <w:jc w:val="left"/>
    </w:pPr>
  </w:style>
  <w:style w:type="paragraph" w:styleId="ListBullet3">
    <w:name w:val="List Bullet 3"/>
    <w:basedOn w:val="Normal"/>
    <w:uiPriority w:val="99"/>
    <w:unhideWhenUsed/>
    <w:rsid w:val="0015476E"/>
    <w:pPr>
      <w:numPr>
        <w:ilvl w:val="2"/>
        <w:numId w:val="12"/>
      </w:numPr>
      <w:contextualSpacing/>
    </w:pPr>
  </w:style>
  <w:style w:type="paragraph" w:customStyle="1" w:styleId="NumberedParagraph">
    <w:name w:val="Numbered Paragraph"/>
    <w:basedOn w:val="Normal"/>
    <w:link w:val="NumberedParagraphChar"/>
    <w:uiPriority w:val="99"/>
    <w:qFormat/>
    <w:rsid w:val="007E36CB"/>
    <w:pPr>
      <w:numPr>
        <w:numId w:val="13"/>
      </w:numPr>
    </w:pPr>
  </w:style>
  <w:style w:type="paragraph" w:styleId="BalloonText">
    <w:name w:val="Balloon Text"/>
    <w:basedOn w:val="Normal"/>
    <w:link w:val="BalloonTextChar"/>
    <w:uiPriority w:val="99"/>
    <w:semiHidden/>
    <w:unhideWhenUsed/>
    <w:rsid w:val="007B1CBD"/>
    <w:pPr>
      <w:spacing w:before="0" w:after="0"/>
    </w:pPr>
    <w:rPr>
      <w:rFonts w:cs="Tahoma"/>
      <w:sz w:val="16"/>
      <w:szCs w:val="16"/>
    </w:rPr>
  </w:style>
  <w:style w:type="character" w:customStyle="1" w:styleId="NumberedParagraphChar">
    <w:name w:val="Numbered Paragraph Char"/>
    <w:basedOn w:val="DefaultParagraphFont"/>
    <w:link w:val="NumberedParagraph"/>
    <w:uiPriority w:val="99"/>
    <w:rsid w:val="007E36CB"/>
    <w:rPr>
      <w:rFonts w:ascii="Tahoma" w:hAnsi="Tahoma"/>
      <w:sz w:val="20"/>
    </w:rPr>
  </w:style>
  <w:style w:type="character" w:customStyle="1" w:styleId="BalloonTextChar">
    <w:name w:val="Balloon Text Char"/>
    <w:basedOn w:val="DefaultParagraphFont"/>
    <w:link w:val="BalloonText"/>
    <w:uiPriority w:val="99"/>
    <w:semiHidden/>
    <w:rsid w:val="007B1CBD"/>
    <w:rPr>
      <w:rFonts w:ascii="Tahoma" w:hAnsi="Tahoma" w:cs="Tahoma"/>
      <w:sz w:val="16"/>
      <w:szCs w:val="16"/>
    </w:rPr>
  </w:style>
  <w:style w:type="paragraph" w:styleId="Caption">
    <w:name w:val="caption"/>
    <w:basedOn w:val="Normal"/>
    <w:next w:val="Normal"/>
    <w:link w:val="CaptionChar"/>
    <w:uiPriority w:val="99"/>
    <w:unhideWhenUsed/>
    <w:qFormat/>
    <w:rsid w:val="007E36CB"/>
    <w:pPr>
      <w:keepNext/>
      <w:spacing w:before="240"/>
      <w:jc w:val="center"/>
    </w:pPr>
    <w:rPr>
      <w:b/>
      <w:bCs/>
      <w:szCs w:val="18"/>
    </w:rPr>
  </w:style>
  <w:style w:type="paragraph" w:customStyle="1" w:styleId="Annex">
    <w:name w:val="Annex"/>
    <w:basedOn w:val="Normal"/>
    <w:next w:val="NumberedParagraph"/>
    <w:link w:val="AnnexChar"/>
    <w:uiPriority w:val="99"/>
    <w:qFormat/>
    <w:rsid w:val="00654A8B"/>
    <w:pPr>
      <w:numPr>
        <w:ilvl w:val="3"/>
        <w:numId w:val="5"/>
      </w:numPr>
      <w:spacing w:after="360"/>
      <w:jc w:val="left"/>
      <w:outlineLvl w:val="0"/>
    </w:pPr>
    <w:rPr>
      <w:b/>
      <w:color w:val="404040" w:themeColor="text1" w:themeTint="BF"/>
      <w:sz w:val="32"/>
      <w:szCs w:val="32"/>
    </w:rPr>
  </w:style>
  <w:style w:type="paragraph" w:customStyle="1" w:styleId="Tabletitle">
    <w:name w:val="Table title"/>
    <w:basedOn w:val="Normal"/>
    <w:next w:val="Normal"/>
    <w:uiPriority w:val="99"/>
    <w:qFormat/>
    <w:rsid w:val="009655E0"/>
    <w:pPr>
      <w:autoSpaceDE w:val="0"/>
      <w:autoSpaceDN w:val="0"/>
      <w:adjustRightInd w:val="0"/>
      <w:spacing w:before="0" w:after="0" w:line="241" w:lineRule="atLeast"/>
      <w:jc w:val="center"/>
    </w:pPr>
    <w:rPr>
      <w:rFonts w:eastAsia="Calibri" w:cs="Tahoma"/>
      <w:b/>
      <w:color w:val="FFFFFF" w:themeColor="background1"/>
      <w:lang w:val="pl-PL" w:eastAsia="en-US"/>
    </w:rPr>
  </w:style>
  <w:style w:type="paragraph" w:styleId="TOC1">
    <w:name w:val="toc 1"/>
    <w:basedOn w:val="Normal"/>
    <w:uiPriority w:val="39"/>
    <w:qFormat/>
    <w:rsid w:val="009655E0"/>
    <w:pPr>
      <w:keepNext/>
      <w:tabs>
        <w:tab w:val="right" w:leader="dot" w:pos="9639"/>
      </w:tabs>
      <w:ind w:left="1134" w:hanging="1134"/>
      <w:jc w:val="left"/>
    </w:pPr>
    <w:rPr>
      <w:noProof/>
    </w:rPr>
  </w:style>
  <w:style w:type="paragraph" w:styleId="TOC2">
    <w:name w:val="toc 2"/>
    <w:basedOn w:val="Normal"/>
    <w:uiPriority w:val="39"/>
    <w:qFormat/>
    <w:rsid w:val="009655E0"/>
    <w:pPr>
      <w:tabs>
        <w:tab w:val="left" w:pos="1440"/>
        <w:tab w:val="right" w:leader="dot" w:pos="9639"/>
      </w:tabs>
      <w:ind w:left="1134" w:hanging="1134"/>
      <w:jc w:val="left"/>
    </w:pPr>
    <w:rPr>
      <w:rFonts w:eastAsiaTheme="majorEastAsia" w:cs="Times New Roman"/>
      <w:noProof/>
      <w:kern w:val="18"/>
      <w:lang w:eastAsia="en-US"/>
    </w:rPr>
  </w:style>
  <w:style w:type="character" w:styleId="Hyperlink">
    <w:name w:val="Hyperlink"/>
    <w:basedOn w:val="DefaultParagraphFont"/>
    <w:uiPriority w:val="99"/>
    <w:rsid w:val="00934A18"/>
    <w:rPr>
      <w:color w:val="76C474"/>
      <w:u w:val="single"/>
    </w:rPr>
  </w:style>
  <w:style w:type="paragraph" w:styleId="TOC3">
    <w:name w:val="toc 3"/>
    <w:basedOn w:val="Normal"/>
    <w:next w:val="Normal"/>
    <w:uiPriority w:val="39"/>
    <w:qFormat/>
    <w:rsid w:val="009655E0"/>
    <w:pPr>
      <w:tabs>
        <w:tab w:val="right" w:leader="dot" w:pos="9639"/>
      </w:tabs>
      <w:ind w:left="1134" w:hanging="850"/>
    </w:pPr>
    <w:rPr>
      <w:noProof/>
      <w:szCs w:val="24"/>
    </w:rPr>
  </w:style>
  <w:style w:type="paragraph" w:styleId="Subtitle">
    <w:name w:val="Subtitle"/>
    <w:basedOn w:val="Normal"/>
    <w:link w:val="SubtitleChar"/>
    <w:uiPriority w:val="99"/>
    <w:rsid w:val="006732AB"/>
    <w:pPr>
      <w:numPr>
        <w:numId w:val="2"/>
      </w:numPr>
      <w:tabs>
        <w:tab w:val="clear" w:pos="720"/>
      </w:tabs>
      <w:spacing w:before="0" w:after="60"/>
      <w:jc w:val="center"/>
      <w:outlineLvl w:val="1"/>
    </w:pPr>
    <w:rPr>
      <w:rFonts w:ascii="Arial" w:eastAsia="Times New Roman" w:hAnsi="Arial" w:cs="Arial"/>
      <w:sz w:val="24"/>
      <w:szCs w:val="24"/>
      <w:lang w:val="en-AU" w:eastAsia="en-AU"/>
    </w:rPr>
  </w:style>
  <w:style w:type="character" w:customStyle="1" w:styleId="SubtitleChar">
    <w:name w:val="Subtitle Char"/>
    <w:basedOn w:val="DefaultParagraphFont"/>
    <w:link w:val="Subtitle"/>
    <w:uiPriority w:val="99"/>
    <w:rsid w:val="006732AB"/>
    <w:rPr>
      <w:rFonts w:ascii="Arial" w:eastAsia="Times New Roman" w:hAnsi="Arial" w:cs="Arial"/>
      <w:sz w:val="24"/>
      <w:szCs w:val="24"/>
      <w:lang w:val="en-AU" w:eastAsia="en-AU"/>
    </w:rPr>
  </w:style>
  <w:style w:type="paragraph" w:styleId="TOCHeading">
    <w:name w:val="TOC Heading"/>
    <w:basedOn w:val="Heading1"/>
    <w:next w:val="Normal"/>
    <w:uiPriority w:val="39"/>
    <w:qFormat/>
    <w:rsid w:val="006732AB"/>
    <w:pPr>
      <w:keepNext/>
      <w:keepLines/>
      <w:pageBreakBefore w:val="0"/>
      <w:numPr>
        <w:numId w:val="0"/>
      </w:numPr>
      <w:spacing w:before="480" w:after="0" w:line="276" w:lineRule="auto"/>
      <w:outlineLvl w:val="9"/>
    </w:pPr>
    <w:rPr>
      <w:rFonts w:ascii="Cambria" w:hAnsi="Cambria"/>
      <w:bCs/>
      <w:color w:val="365F91"/>
      <w:sz w:val="28"/>
      <w:szCs w:val="28"/>
      <w:lang w:val="en-US" w:eastAsia="en-US"/>
      <w14:textFill>
        <w14:solidFill>
          <w14:srgbClr w14:val="365F91">
            <w14:lumMod w14:val="75000"/>
            <w14:lumOff w14:val="25000"/>
          </w14:srgbClr>
        </w14:solidFill>
      </w14:textFill>
    </w:rPr>
  </w:style>
  <w:style w:type="paragraph" w:styleId="TableofFigures">
    <w:name w:val="table of figures"/>
    <w:basedOn w:val="Normal"/>
    <w:next w:val="Normal"/>
    <w:uiPriority w:val="99"/>
    <w:rsid w:val="006732AB"/>
    <w:rPr>
      <w:rFonts w:eastAsia="Times New Roman" w:cs="Times New Roman"/>
      <w:szCs w:val="24"/>
    </w:rPr>
  </w:style>
  <w:style w:type="paragraph" w:styleId="EndnoteText">
    <w:name w:val="endnote text"/>
    <w:basedOn w:val="Normal"/>
    <w:link w:val="EndnoteTextChar"/>
    <w:semiHidden/>
    <w:rsid w:val="00A7501E"/>
    <w:pPr>
      <w:widowControl w:val="0"/>
      <w:autoSpaceDE w:val="0"/>
      <w:autoSpaceDN w:val="0"/>
      <w:adjustRightInd w:val="0"/>
    </w:pPr>
    <w:rPr>
      <w:rFonts w:ascii="Courier New" w:eastAsia="Times New Roman" w:hAnsi="Courier New" w:cs="Times New Roman"/>
      <w:szCs w:val="24"/>
      <w:lang w:val="en-US" w:eastAsia="en-US"/>
    </w:rPr>
  </w:style>
  <w:style w:type="character" w:customStyle="1" w:styleId="EndnoteTextChar">
    <w:name w:val="Endnote Text Char"/>
    <w:basedOn w:val="DefaultParagraphFont"/>
    <w:link w:val="EndnoteText"/>
    <w:semiHidden/>
    <w:rsid w:val="00A7501E"/>
    <w:rPr>
      <w:rFonts w:ascii="Courier New" w:eastAsia="Times New Roman" w:hAnsi="Courier New" w:cs="Times New Roman"/>
      <w:sz w:val="20"/>
      <w:szCs w:val="24"/>
      <w:lang w:val="en-US" w:eastAsia="en-US"/>
    </w:rPr>
  </w:style>
  <w:style w:type="character" w:customStyle="1" w:styleId="NormalIndentChar">
    <w:name w:val="Normal Indent Char"/>
    <w:link w:val="NormalIndent"/>
    <w:locked/>
    <w:rsid w:val="002121AC"/>
    <w:rPr>
      <w:rFonts w:ascii="Tahoma" w:hAnsi="Tahoma"/>
      <w:sz w:val="20"/>
    </w:rPr>
  </w:style>
  <w:style w:type="paragraph" w:customStyle="1" w:styleId="Table">
    <w:name w:val="Table"/>
    <w:basedOn w:val="Normal"/>
    <w:qFormat/>
    <w:rsid w:val="009655E0"/>
    <w:pPr>
      <w:tabs>
        <w:tab w:val="left" w:pos="567"/>
      </w:tabs>
      <w:spacing w:before="0" w:after="60"/>
    </w:pPr>
    <w:rPr>
      <w:rFonts w:eastAsia="Times New Roman" w:cs="Times New Roman"/>
      <w:lang w:eastAsia="en-US"/>
    </w:rPr>
  </w:style>
  <w:style w:type="paragraph" w:customStyle="1" w:styleId="Indentnumbered">
    <w:name w:val="Indent numbered"/>
    <w:basedOn w:val="NormalIndent"/>
    <w:link w:val="IndentnumberedChar"/>
    <w:rsid w:val="0005159B"/>
    <w:pPr>
      <w:tabs>
        <w:tab w:val="num" w:pos="1134"/>
        <w:tab w:val="left" w:pos="1276"/>
      </w:tabs>
      <w:spacing w:before="100" w:after="100"/>
      <w:ind w:left="1134" w:hanging="567"/>
      <w:jc w:val="left"/>
    </w:pPr>
    <w:rPr>
      <w:rFonts w:eastAsia="Times New Roman" w:cs="Times New Roman"/>
      <w:szCs w:val="24"/>
      <w:lang w:val="en-US"/>
    </w:rPr>
  </w:style>
  <w:style w:type="character" w:customStyle="1" w:styleId="IndentnumberedChar">
    <w:name w:val="Indent numbered Char"/>
    <w:link w:val="Indentnumbered"/>
    <w:locked/>
    <w:rsid w:val="0005159B"/>
    <w:rPr>
      <w:rFonts w:ascii="Tahoma" w:eastAsia="Times New Roman" w:hAnsi="Tahoma" w:cs="Times New Roman"/>
      <w:sz w:val="20"/>
      <w:szCs w:val="24"/>
      <w:lang w:val="en-US"/>
    </w:rPr>
  </w:style>
  <w:style w:type="character" w:customStyle="1" w:styleId="CaptionChar">
    <w:name w:val="Caption Char"/>
    <w:link w:val="Caption"/>
    <w:uiPriority w:val="99"/>
    <w:locked/>
    <w:rsid w:val="007E36CB"/>
    <w:rPr>
      <w:rFonts w:ascii="Tahoma" w:hAnsi="Tahoma"/>
      <w:b/>
      <w:bCs/>
      <w:sz w:val="20"/>
      <w:szCs w:val="18"/>
    </w:rPr>
  </w:style>
  <w:style w:type="paragraph" w:customStyle="1" w:styleId="LeaderStyle">
    <w:name w:val="Leader Style"/>
    <w:basedOn w:val="Normal"/>
    <w:uiPriority w:val="99"/>
    <w:qFormat/>
    <w:rsid w:val="00466B4F"/>
    <w:pPr>
      <w:spacing w:before="480" w:after="160"/>
      <w:jc w:val="center"/>
    </w:pPr>
    <w:rPr>
      <w:rFonts w:eastAsia="Times New Roman" w:cs="Times New Roman"/>
      <w:b/>
      <w:i/>
      <w:color w:val="404040" w:themeColor="text1" w:themeTint="BF"/>
      <w:sz w:val="32"/>
      <w:szCs w:val="20"/>
      <w:lang w:val="en-US" w:eastAsia="en-US"/>
    </w:rPr>
  </w:style>
  <w:style w:type="paragraph" w:styleId="NormalIndent">
    <w:name w:val="Normal Indent"/>
    <w:basedOn w:val="Normal"/>
    <w:link w:val="NormalIndentChar"/>
    <w:unhideWhenUsed/>
    <w:rsid w:val="0005159B"/>
    <w:pPr>
      <w:ind w:left="720"/>
    </w:pPr>
  </w:style>
  <w:style w:type="paragraph" w:customStyle="1" w:styleId="NoParagraphStyle">
    <w:name w:val="[No Paragraph Style]"/>
    <w:rsid w:val="00B250F9"/>
    <w:pPr>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numbering" w:customStyle="1" w:styleId="ListBulletsWorldBankADB">
    <w:name w:val="ListBulletsWorldBank/ADB"/>
    <w:rsid w:val="0015476E"/>
    <w:pPr>
      <w:numPr>
        <w:numId w:val="3"/>
      </w:numPr>
    </w:pPr>
  </w:style>
  <w:style w:type="paragraph" w:styleId="ListParagraph">
    <w:name w:val="List Paragraph"/>
    <w:aliases w:val="Box text"/>
    <w:basedOn w:val="Normal"/>
    <w:uiPriority w:val="34"/>
    <w:rsid w:val="00945F9F"/>
    <w:pPr>
      <w:ind w:left="720"/>
      <w:contextualSpacing/>
    </w:pPr>
    <w:rPr>
      <w:rFonts w:eastAsia="Times New Roman" w:cs="Times New Roman"/>
      <w:szCs w:val="24"/>
    </w:rPr>
  </w:style>
  <w:style w:type="numbering" w:customStyle="1" w:styleId="IndentedNumberWorldBank">
    <w:name w:val="IndentedNumberWorldBank"/>
    <w:uiPriority w:val="99"/>
    <w:rsid w:val="00335E7C"/>
    <w:pPr>
      <w:numPr>
        <w:numId w:val="6"/>
      </w:numPr>
    </w:pPr>
  </w:style>
  <w:style w:type="paragraph" w:customStyle="1" w:styleId="Recommendation">
    <w:name w:val="Recommendation"/>
    <w:basedOn w:val="Normal"/>
    <w:next w:val="NumberedParagraph"/>
    <w:link w:val="RecommendationChar"/>
    <w:uiPriority w:val="10"/>
    <w:rsid w:val="007E36CB"/>
    <w:pPr>
      <w:numPr>
        <w:numId w:val="15"/>
      </w:numPr>
      <w:jc w:val="left"/>
    </w:pPr>
    <w:rPr>
      <w:b/>
      <w:i/>
    </w:rPr>
  </w:style>
  <w:style w:type="paragraph" w:styleId="ListNumber">
    <w:name w:val="List Number"/>
    <w:aliases w:val="Indented List"/>
    <w:basedOn w:val="Normal"/>
    <w:link w:val="ListNumberChar"/>
    <w:uiPriority w:val="99"/>
    <w:unhideWhenUsed/>
    <w:qFormat/>
    <w:rsid w:val="004C6ABA"/>
    <w:pPr>
      <w:numPr>
        <w:numId w:val="11"/>
      </w:numPr>
      <w:tabs>
        <w:tab w:val="clear" w:pos="567"/>
        <w:tab w:val="num" w:pos="1134"/>
      </w:tabs>
      <w:spacing w:before="0" w:after="60"/>
      <w:jc w:val="left"/>
    </w:pPr>
  </w:style>
  <w:style w:type="paragraph" w:customStyle="1" w:styleId="USP">
    <w:name w:val="USP"/>
    <w:basedOn w:val="Normal"/>
    <w:next w:val="NumberedParagraph"/>
    <w:link w:val="USPChar"/>
    <w:uiPriority w:val="10"/>
    <w:rsid w:val="007E36CB"/>
    <w:pPr>
      <w:numPr>
        <w:numId w:val="16"/>
      </w:numPr>
      <w:jc w:val="left"/>
    </w:pPr>
    <w:rPr>
      <w:b/>
      <w:i/>
    </w:rPr>
  </w:style>
  <w:style w:type="character" w:customStyle="1" w:styleId="RecommendationChar">
    <w:name w:val="Recommendation Char"/>
    <w:basedOn w:val="DefaultParagraphFont"/>
    <w:link w:val="Recommendation"/>
    <w:uiPriority w:val="10"/>
    <w:rsid w:val="007E36CB"/>
    <w:rPr>
      <w:rFonts w:ascii="Tahoma" w:hAnsi="Tahoma"/>
      <w:b/>
      <w:i/>
      <w:sz w:val="20"/>
    </w:rPr>
  </w:style>
  <w:style w:type="numbering" w:customStyle="1" w:styleId="Recommnendation">
    <w:name w:val="Recommnendation"/>
    <w:uiPriority w:val="99"/>
    <w:rsid w:val="007838B6"/>
    <w:pPr>
      <w:numPr>
        <w:numId w:val="8"/>
      </w:numPr>
    </w:pPr>
  </w:style>
  <w:style w:type="numbering" w:customStyle="1" w:styleId="KeyIssues">
    <w:name w:val="KeyIssues"/>
    <w:uiPriority w:val="99"/>
    <w:rsid w:val="00DC2F3D"/>
    <w:pPr>
      <w:numPr>
        <w:numId w:val="7"/>
      </w:numPr>
    </w:pPr>
  </w:style>
  <w:style w:type="paragraph" w:customStyle="1" w:styleId="KeyIssue">
    <w:name w:val="Key Issue"/>
    <w:basedOn w:val="Normal"/>
    <w:next w:val="NumberedParagraph"/>
    <w:link w:val="KeyIssueChar"/>
    <w:uiPriority w:val="10"/>
    <w:rsid w:val="007E36CB"/>
    <w:pPr>
      <w:numPr>
        <w:numId w:val="17"/>
      </w:numPr>
      <w:jc w:val="left"/>
    </w:pPr>
    <w:rPr>
      <w:b/>
      <w:i/>
    </w:rPr>
  </w:style>
  <w:style w:type="character" w:customStyle="1" w:styleId="USPChar">
    <w:name w:val="USP Char"/>
    <w:basedOn w:val="DefaultParagraphFont"/>
    <w:link w:val="USP"/>
    <w:uiPriority w:val="10"/>
    <w:rsid w:val="007E36CB"/>
    <w:rPr>
      <w:rFonts w:ascii="Tahoma" w:hAnsi="Tahoma"/>
      <w:b/>
      <w:i/>
      <w:sz w:val="20"/>
    </w:rPr>
  </w:style>
  <w:style w:type="character" w:customStyle="1" w:styleId="KeyIssueChar">
    <w:name w:val="Key Issue Char"/>
    <w:basedOn w:val="DefaultParagraphFont"/>
    <w:link w:val="KeyIssue"/>
    <w:uiPriority w:val="10"/>
    <w:rsid w:val="007E36CB"/>
    <w:rPr>
      <w:rFonts w:ascii="Tahoma" w:hAnsi="Tahoma"/>
      <w:b/>
      <w:i/>
      <w:sz w:val="20"/>
    </w:rPr>
  </w:style>
  <w:style w:type="numbering" w:customStyle="1" w:styleId="USPList">
    <w:name w:val="USP List"/>
    <w:uiPriority w:val="99"/>
    <w:rsid w:val="007838B6"/>
    <w:pPr>
      <w:numPr>
        <w:numId w:val="9"/>
      </w:numPr>
    </w:pPr>
  </w:style>
  <w:style w:type="character" w:customStyle="1" w:styleId="AnnexChar">
    <w:name w:val="Annex Char"/>
    <w:basedOn w:val="DefaultParagraphFont"/>
    <w:link w:val="Annex"/>
    <w:uiPriority w:val="99"/>
    <w:rsid w:val="00654A8B"/>
    <w:rPr>
      <w:b/>
      <w:color w:val="404040" w:themeColor="text1" w:themeTint="BF"/>
      <w:sz w:val="32"/>
      <w:szCs w:val="32"/>
    </w:rPr>
  </w:style>
  <w:style w:type="character" w:customStyle="1" w:styleId="A1">
    <w:name w:val="A1"/>
    <w:uiPriority w:val="99"/>
    <w:rsid w:val="0023764F"/>
    <w:rPr>
      <w:color w:val="385F79"/>
      <w:sz w:val="14"/>
      <w:szCs w:val="14"/>
    </w:rPr>
  </w:style>
  <w:style w:type="character" w:customStyle="1" w:styleId="A2">
    <w:name w:val="A2"/>
    <w:uiPriority w:val="99"/>
    <w:rsid w:val="0023764F"/>
    <w:rPr>
      <w:color w:val="385F79"/>
      <w:sz w:val="12"/>
      <w:szCs w:val="12"/>
    </w:rPr>
  </w:style>
  <w:style w:type="paragraph" w:styleId="BodyText">
    <w:name w:val="Body Text"/>
    <w:aliases w:val="Body Text Char3 Char,Body Text Char2 Char1 Char,Body Text Char Char1 Char1 Char,Body Text Char2 Char Char Char Char,Body Text Char Char1 Char Char Char Char,Char Char Char Char Char Char Char,Body Text Char Char2 Char Char"/>
    <w:basedOn w:val="Normal"/>
    <w:link w:val="BodyTextChar1"/>
    <w:rsid w:val="001D796C"/>
    <w:pPr>
      <w:spacing w:before="60" w:after="60"/>
      <w:ind w:left="720"/>
      <w:jc w:val="left"/>
    </w:pPr>
    <w:rPr>
      <w:rFonts w:ascii="Arial" w:eastAsia="Times New Roman" w:hAnsi="Arial" w:cs="Times New Roman"/>
      <w:sz w:val="24"/>
      <w:szCs w:val="24"/>
    </w:rPr>
  </w:style>
  <w:style w:type="character" w:customStyle="1" w:styleId="BodyTextChar">
    <w:name w:val="Body Text Char"/>
    <w:basedOn w:val="DefaultParagraphFont"/>
    <w:uiPriority w:val="99"/>
    <w:semiHidden/>
    <w:rsid w:val="001D796C"/>
    <w:rPr>
      <w:rFonts w:ascii="Tahoma" w:hAnsi="Tahoma"/>
      <w:sz w:val="20"/>
    </w:rPr>
  </w:style>
  <w:style w:type="paragraph" w:styleId="NoSpacing">
    <w:name w:val="No Spacing"/>
    <w:link w:val="NoSpacingChar"/>
    <w:uiPriority w:val="1"/>
    <w:rsid w:val="002C4598"/>
    <w:pPr>
      <w:spacing w:after="0" w:line="240" w:lineRule="auto"/>
      <w:jc w:val="both"/>
    </w:pPr>
    <w:rPr>
      <w:rFonts w:ascii="Times New Roman" w:eastAsia="Times New Roman" w:hAnsi="Times New Roman" w:cs="Times New Roman"/>
      <w:sz w:val="24"/>
      <w:lang w:eastAsia="en-US"/>
    </w:rPr>
  </w:style>
  <w:style w:type="character" w:customStyle="1" w:styleId="BodyTextChar1">
    <w:name w:val="Body Text Char1"/>
    <w:aliases w:val="Body Text Char3 Char Char,Body Text Char2 Char1 Char Char,Body Text Char Char1 Char1 Char Char,Body Text Char2 Char Char Char Char Char,Body Text Char Char1 Char Char Char Char Char,Char Char Char Char Char Char Char Char"/>
    <w:link w:val="BodyText"/>
    <w:locked/>
    <w:rsid w:val="001D796C"/>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176554"/>
    <w:pPr>
      <w:spacing w:before="0" w:after="0"/>
    </w:pPr>
    <w:rPr>
      <w:rFonts w:cs="Tahoma"/>
      <w:sz w:val="16"/>
      <w:szCs w:val="16"/>
    </w:rPr>
  </w:style>
  <w:style w:type="character" w:customStyle="1" w:styleId="DocumentMapChar">
    <w:name w:val="Document Map Char"/>
    <w:basedOn w:val="DefaultParagraphFont"/>
    <w:link w:val="DocumentMap"/>
    <w:uiPriority w:val="99"/>
    <w:semiHidden/>
    <w:rsid w:val="00176554"/>
    <w:rPr>
      <w:rFonts w:ascii="Tahoma" w:hAnsi="Tahoma" w:cs="Tahoma"/>
      <w:sz w:val="16"/>
      <w:szCs w:val="16"/>
    </w:rPr>
  </w:style>
  <w:style w:type="paragraph" w:customStyle="1" w:styleId="DefaultParagraphFontParaCharCharCharCharCharChar1Char">
    <w:name w:val="Default Paragraph Font Para Char Char Char Char Char Char1 Char"/>
    <w:basedOn w:val="Normal"/>
    <w:rsid w:val="008B6930"/>
    <w:pPr>
      <w:spacing w:before="0" w:after="160" w:line="240" w:lineRule="exact"/>
      <w:jc w:val="left"/>
    </w:pPr>
    <w:rPr>
      <w:rFonts w:ascii="Arial" w:eastAsia="Times New Roman" w:hAnsi="Arial" w:cs="Times New Roman"/>
      <w:szCs w:val="20"/>
      <w:lang w:val="en-US" w:eastAsia="en-US"/>
    </w:rPr>
  </w:style>
  <w:style w:type="paragraph" w:customStyle="1" w:styleId="BasicParagraph">
    <w:name w:val="[Basic Paragraph]"/>
    <w:basedOn w:val="NoParagraphStyle"/>
    <w:uiPriority w:val="99"/>
    <w:rsid w:val="00193D93"/>
    <w:rPr>
      <w:rFonts w:ascii="Times New Roman" w:eastAsiaTheme="minorEastAsia" w:hAnsi="Times New Roman" w:cs="Times New Roman"/>
    </w:rPr>
  </w:style>
  <w:style w:type="character" w:styleId="PageNumber">
    <w:name w:val="page number"/>
    <w:basedOn w:val="DefaultParagraphFont"/>
    <w:unhideWhenUsed/>
    <w:rsid w:val="00820E04"/>
  </w:style>
  <w:style w:type="character" w:customStyle="1" w:styleId="NoSpacingChar">
    <w:name w:val="No Spacing Char"/>
    <w:basedOn w:val="DefaultParagraphFont"/>
    <w:link w:val="NoSpacing"/>
    <w:uiPriority w:val="1"/>
    <w:rsid w:val="00507ADE"/>
    <w:rPr>
      <w:rFonts w:ascii="Times New Roman" w:eastAsia="Times New Roman" w:hAnsi="Times New Roman" w:cs="Times New Roman"/>
      <w:sz w:val="24"/>
      <w:lang w:eastAsia="en-US"/>
    </w:rPr>
  </w:style>
  <w:style w:type="paragraph" w:customStyle="1" w:styleId="Doubleindentedlist">
    <w:name w:val="Double indented list"/>
    <w:basedOn w:val="ListNumber"/>
    <w:link w:val="DoubleindentedlistChar"/>
    <w:uiPriority w:val="15"/>
    <w:qFormat/>
    <w:rsid w:val="004C6ABA"/>
    <w:pPr>
      <w:numPr>
        <w:numId w:val="39"/>
      </w:numPr>
      <w:ind w:left="1560" w:hanging="426"/>
    </w:pPr>
  </w:style>
  <w:style w:type="character" w:customStyle="1" w:styleId="ListNumberChar">
    <w:name w:val="List Number Char"/>
    <w:aliases w:val="Indented List Char"/>
    <w:basedOn w:val="DefaultParagraphFont"/>
    <w:link w:val="ListNumber"/>
    <w:uiPriority w:val="99"/>
    <w:rsid w:val="004C6ABA"/>
  </w:style>
  <w:style w:type="character" w:customStyle="1" w:styleId="DoubleindentedlistChar">
    <w:name w:val="Double indented list Char"/>
    <w:basedOn w:val="ListNumberChar"/>
    <w:link w:val="Doubleindentedlist"/>
    <w:uiPriority w:val="15"/>
    <w:rsid w:val="004C6ABA"/>
  </w:style>
  <w:style w:type="paragraph" w:styleId="FootnoteText">
    <w:name w:val="footnote text"/>
    <w:basedOn w:val="Normal"/>
    <w:link w:val="FootnoteTextChar"/>
    <w:uiPriority w:val="99"/>
    <w:semiHidden/>
    <w:unhideWhenUsed/>
    <w:rsid w:val="0068061C"/>
    <w:pPr>
      <w:spacing w:before="0" w:after="0"/>
    </w:pPr>
    <w:rPr>
      <w:sz w:val="20"/>
      <w:szCs w:val="20"/>
    </w:rPr>
  </w:style>
  <w:style w:type="character" w:customStyle="1" w:styleId="FootnoteTextChar">
    <w:name w:val="Footnote Text Char"/>
    <w:basedOn w:val="DefaultParagraphFont"/>
    <w:link w:val="FootnoteText"/>
    <w:uiPriority w:val="99"/>
    <w:semiHidden/>
    <w:rsid w:val="0068061C"/>
    <w:rPr>
      <w:sz w:val="20"/>
      <w:szCs w:val="20"/>
    </w:rPr>
  </w:style>
  <w:style w:type="character" w:styleId="FootnoteReference">
    <w:name w:val="footnote reference"/>
    <w:basedOn w:val="DefaultParagraphFont"/>
    <w:uiPriority w:val="99"/>
    <w:semiHidden/>
    <w:unhideWhenUsed/>
    <w:rsid w:val="0068061C"/>
    <w:rPr>
      <w:vertAlign w:val="superscript"/>
    </w:rPr>
  </w:style>
  <w:style w:type="paragraph" w:customStyle="1" w:styleId="Footnote">
    <w:name w:val="Footnote"/>
    <w:basedOn w:val="FootnoteText"/>
    <w:link w:val="FootnoteChar"/>
    <w:uiPriority w:val="15"/>
    <w:qFormat/>
    <w:rsid w:val="0068061C"/>
    <w:rPr>
      <w:rFonts w:ascii="Times New Roman" w:hAnsi="Times New Roman"/>
      <w:sz w:val="16"/>
    </w:rPr>
  </w:style>
  <w:style w:type="paragraph" w:customStyle="1" w:styleId="DocumentTitle">
    <w:name w:val="Document Title"/>
    <w:basedOn w:val="NoSpacing"/>
    <w:link w:val="DocumentTitleChar"/>
    <w:uiPriority w:val="15"/>
    <w:qFormat/>
    <w:rsid w:val="00195394"/>
    <w:pPr>
      <w:spacing w:before="240"/>
      <w:jc w:val="left"/>
    </w:pPr>
    <w:rPr>
      <w:rFonts w:asciiTheme="minorHAnsi" w:hAnsiTheme="minorHAnsi"/>
      <w:b/>
      <w:caps/>
      <w:color w:val="32746D"/>
      <w:sz w:val="72"/>
      <w:szCs w:val="36"/>
    </w:rPr>
  </w:style>
  <w:style w:type="character" w:customStyle="1" w:styleId="FootnoteChar">
    <w:name w:val="Footnote Char"/>
    <w:basedOn w:val="FootnoteTextChar"/>
    <w:link w:val="Footnote"/>
    <w:uiPriority w:val="15"/>
    <w:rsid w:val="0068061C"/>
    <w:rPr>
      <w:rFonts w:ascii="Times New Roman" w:hAnsi="Times New Roman"/>
      <w:sz w:val="16"/>
      <w:szCs w:val="20"/>
    </w:rPr>
  </w:style>
  <w:style w:type="character" w:customStyle="1" w:styleId="DocumentTitleChar">
    <w:name w:val="Document Title Char"/>
    <w:basedOn w:val="NoSpacingChar"/>
    <w:link w:val="DocumentTitle"/>
    <w:uiPriority w:val="15"/>
    <w:rsid w:val="00195394"/>
    <w:rPr>
      <w:rFonts w:ascii="Times New Roman" w:eastAsia="Times New Roman" w:hAnsi="Times New Roman" w:cs="Times New Roman"/>
      <w:b/>
      <w:caps/>
      <w:color w:val="32746D"/>
      <w:sz w:val="72"/>
      <w:szCs w:val="36"/>
      <w:lang w:eastAsia="en-US"/>
    </w:rPr>
  </w:style>
  <w:style w:type="paragraph" w:styleId="Revision">
    <w:name w:val="Revision"/>
    <w:hidden/>
    <w:uiPriority w:val="99"/>
    <w:semiHidden/>
    <w:rsid w:val="00135A5A"/>
    <w:pPr>
      <w:spacing w:after="0" w:line="240" w:lineRule="auto"/>
    </w:pPr>
  </w:style>
  <w:style w:type="character" w:styleId="CommentReference">
    <w:name w:val="annotation reference"/>
    <w:basedOn w:val="DefaultParagraphFont"/>
    <w:uiPriority w:val="99"/>
    <w:semiHidden/>
    <w:unhideWhenUsed/>
    <w:rsid w:val="00135A5A"/>
    <w:rPr>
      <w:sz w:val="16"/>
      <w:szCs w:val="16"/>
    </w:rPr>
  </w:style>
  <w:style w:type="paragraph" w:styleId="CommentText">
    <w:name w:val="annotation text"/>
    <w:basedOn w:val="Normal"/>
    <w:link w:val="CommentTextChar"/>
    <w:uiPriority w:val="99"/>
    <w:unhideWhenUsed/>
    <w:rsid w:val="00135A5A"/>
    <w:rPr>
      <w:sz w:val="20"/>
      <w:szCs w:val="20"/>
    </w:rPr>
  </w:style>
  <w:style w:type="character" w:customStyle="1" w:styleId="CommentTextChar">
    <w:name w:val="Comment Text Char"/>
    <w:basedOn w:val="DefaultParagraphFont"/>
    <w:link w:val="CommentText"/>
    <w:uiPriority w:val="99"/>
    <w:rsid w:val="00135A5A"/>
    <w:rPr>
      <w:sz w:val="20"/>
      <w:szCs w:val="20"/>
    </w:rPr>
  </w:style>
  <w:style w:type="paragraph" w:styleId="CommentSubject">
    <w:name w:val="annotation subject"/>
    <w:basedOn w:val="CommentText"/>
    <w:next w:val="CommentText"/>
    <w:link w:val="CommentSubjectChar"/>
    <w:uiPriority w:val="99"/>
    <w:semiHidden/>
    <w:unhideWhenUsed/>
    <w:rsid w:val="00135A5A"/>
    <w:rPr>
      <w:b/>
      <w:bCs/>
    </w:rPr>
  </w:style>
  <w:style w:type="character" w:customStyle="1" w:styleId="CommentSubjectChar">
    <w:name w:val="Comment Subject Char"/>
    <w:basedOn w:val="CommentTextChar"/>
    <w:link w:val="CommentSubject"/>
    <w:uiPriority w:val="99"/>
    <w:semiHidden/>
    <w:rsid w:val="00135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7719">
      <w:bodyDiv w:val="1"/>
      <w:marLeft w:val="0"/>
      <w:marRight w:val="0"/>
      <w:marTop w:val="0"/>
      <w:marBottom w:val="0"/>
      <w:divBdr>
        <w:top w:val="none" w:sz="0" w:space="0" w:color="auto"/>
        <w:left w:val="none" w:sz="0" w:space="0" w:color="auto"/>
        <w:bottom w:val="none" w:sz="0" w:space="0" w:color="auto"/>
        <w:right w:val="none" w:sz="0" w:space="0" w:color="auto"/>
      </w:divBdr>
    </w:div>
    <w:div w:id="1363243318">
      <w:bodyDiv w:val="1"/>
      <w:marLeft w:val="0"/>
      <w:marRight w:val="0"/>
      <w:marTop w:val="0"/>
      <w:marBottom w:val="0"/>
      <w:divBdr>
        <w:top w:val="none" w:sz="0" w:space="0" w:color="auto"/>
        <w:left w:val="none" w:sz="0" w:space="0" w:color="auto"/>
        <w:bottom w:val="none" w:sz="0" w:space="0" w:color="auto"/>
        <w:right w:val="none" w:sz="0" w:space="0" w:color="auto"/>
      </w:divBdr>
    </w:div>
    <w:div w:id="19616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6.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7.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Report Title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31ED1002E0254098507FCAF97DB157" ma:contentTypeVersion="2" ma:contentTypeDescription="Create a new document." ma:contentTypeScope="" ma:versionID="ac581c00c881723d974b97c5eea15faf">
  <xsd:schema xmlns:xsd="http://www.w3.org/2001/XMLSchema" xmlns:xs="http://www.w3.org/2001/XMLSchema" xmlns:p="http://schemas.microsoft.com/office/2006/metadata/properties" xmlns:ns3="c4515de1-d4db-4b42-bba4-97c5f7a3a483" targetNamespace="http://schemas.microsoft.com/office/2006/metadata/properties" ma:root="true" ma:fieldsID="702413233835296f8be84044b229070a" ns3:_="">
    <xsd:import namespace="c4515de1-d4db-4b42-bba4-97c5f7a3a48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5de1-d4db-4b42-bba4-97c5f7a3a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10884-BFF2-49D7-98A0-E8046293BB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962C6-ABDB-4CA7-A4E6-52410F594E99}">
  <ds:schemaRefs>
    <ds:schemaRef ds:uri="http://schemas.microsoft.com/sharepoint/v3/contenttype/forms"/>
  </ds:schemaRefs>
</ds:datastoreItem>
</file>

<file path=customXml/itemProps4.xml><?xml version="1.0" encoding="utf-8"?>
<ds:datastoreItem xmlns:ds="http://schemas.openxmlformats.org/officeDocument/2006/customXml" ds:itemID="{C0805B21-8747-4BCC-B3F4-79BB0660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5de1-d4db-4b42-bba4-97c5f7a3a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F7881-9EE9-44EF-A80A-442230DD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Kaduna State Government</vt:lpstr>
    </vt:vector>
  </TitlesOfParts>
  <Company>WYG Group Ltd</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Kaduna State Government</dc:title>
  <dc:subject>Budget Performance Report, 2023 QUARTER 2</dc:subject>
  <dc:creator>July, 2023</dc:creator>
  <cp:keywords/>
  <dc:description/>
  <cp:lastModifiedBy>Saleh Bilyaminu</cp:lastModifiedBy>
  <cp:revision>72</cp:revision>
  <cp:lastPrinted>2023-07-27T17:46:00Z</cp:lastPrinted>
  <dcterms:created xsi:type="dcterms:W3CDTF">2023-04-10T16:31:00Z</dcterms:created>
  <dcterms:modified xsi:type="dcterms:W3CDTF">2023-07-27T17:47:00Z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0x010100AE31ED1002E0254098507FCAF97DB157</vt:lpwstr>
  </property>
</Properties>
</file>